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1B" w:rsidRDefault="00CF151B" w:rsidP="000E26A6">
      <w:pPr>
        <w:spacing w:after="100"/>
        <w:jc w:val="center"/>
        <w:rPr>
          <w:rStyle w:val="Heading1Char"/>
          <w:b/>
          <w:color w:val="FFFFFF" w:themeColor="background1"/>
        </w:rPr>
      </w:pPr>
      <w:r w:rsidRPr="005A38A8">
        <w:rPr>
          <w:rStyle w:val="Heading1Char"/>
          <w:b/>
          <w:color w:val="FFFFFF" w:themeColor="background1"/>
        </w:rPr>
        <w:t xml:space="preserve">Project „Back Home –reintegration of returnees and socially </w:t>
      </w:r>
    </w:p>
    <w:p w:rsidR="00CF151B" w:rsidRPr="00CF151B" w:rsidRDefault="00CF151B" w:rsidP="00CF151B">
      <w:pPr>
        <w:shd w:val="clear" w:color="auto" w:fill="365F91" w:themeFill="accent1" w:themeFillShade="BF"/>
        <w:jc w:val="center"/>
        <w:rPr>
          <w:color w:val="EEECE1" w:themeColor="background2"/>
          <w:sz w:val="24"/>
          <w:szCs w:val="24"/>
        </w:rPr>
      </w:pPr>
      <w:r w:rsidRPr="00CF151B">
        <w:rPr>
          <w:color w:val="EEECE1" w:themeColor="background2"/>
          <w:sz w:val="24"/>
          <w:szCs w:val="24"/>
        </w:rPr>
        <w:t>Projekat  "Povratak kući"</w:t>
      </w:r>
    </w:p>
    <w:p w:rsidR="00CF151B" w:rsidRPr="00CF151B" w:rsidRDefault="00CF151B" w:rsidP="00CF151B">
      <w:pPr>
        <w:shd w:val="clear" w:color="auto" w:fill="365F91" w:themeFill="accent1" w:themeFillShade="BF"/>
        <w:jc w:val="center"/>
        <w:rPr>
          <w:color w:val="EEECE1" w:themeColor="background2"/>
          <w:sz w:val="24"/>
          <w:szCs w:val="24"/>
        </w:rPr>
      </w:pPr>
      <w:r w:rsidRPr="00CF151B">
        <w:rPr>
          <w:color w:val="EEECE1" w:themeColor="background2"/>
          <w:sz w:val="24"/>
          <w:szCs w:val="24"/>
        </w:rPr>
        <w:t>Reintegracija povratnika</w:t>
      </w:r>
      <w:r>
        <w:rPr>
          <w:color w:val="EEECE1" w:themeColor="background2"/>
          <w:sz w:val="24"/>
          <w:szCs w:val="24"/>
        </w:rPr>
        <w:t xml:space="preserve"> i socijalno ugroženih porodica</w:t>
      </w:r>
    </w:p>
    <w:p w:rsidR="00073379" w:rsidRPr="00CF151B" w:rsidRDefault="00073379" w:rsidP="00CF151B">
      <w:pPr>
        <w:pStyle w:val="Heading2"/>
        <w:rPr>
          <w:rFonts w:ascii="Arial Narrow" w:hAnsi="Arial Narrow"/>
          <w:color w:val="1F497D" w:themeColor="text2"/>
        </w:rPr>
      </w:pPr>
      <w:r w:rsidRPr="00CF151B">
        <w:rPr>
          <w:rFonts w:ascii="Arial Narrow" w:hAnsi="Arial Narrow"/>
          <w:color w:val="1F497D" w:themeColor="text2"/>
        </w:rPr>
        <w:t>Uvod</w:t>
      </w:r>
    </w:p>
    <w:p w:rsidR="00073379" w:rsidRPr="00CF151B" w:rsidRDefault="00B53F5A" w:rsidP="000E26A6">
      <w:pPr>
        <w:spacing w:after="100"/>
        <w:rPr>
          <w:rFonts w:ascii="Arial Narrow" w:hAnsi="Arial Narrow" w:cs="Times New Roman"/>
          <w:sz w:val="24"/>
          <w:szCs w:val="24"/>
        </w:rPr>
      </w:pPr>
      <w:r w:rsidRPr="00CF151B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29846E" wp14:editId="64CA515E">
                <wp:simplePos x="0" y="0"/>
                <wp:positionH relativeFrom="margin">
                  <wp:posOffset>4162425</wp:posOffset>
                </wp:positionH>
                <wp:positionV relativeFrom="margin">
                  <wp:posOffset>1533525</wp:posOffset>
                </wp:positionV>
                <wp:extent cx="2305050" cy="6029325"/>
                <wp:effectExtent l="0" t="0" r="19050" b="28575"/>
                <wp:wrapSquare wrapText="bothSides"/>
                <wp:docPr id="2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02932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51B" w:rsidRPr="00CF151B" w:rsidRDefault="00CF151B" w:rsidP="00CF151B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</w:pPr>
                            <w:r w:rsidRPr="00CF151B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  <w:t>Kontekst</w:t>
                            </w:r>
                          </w:p>
                          <w:p w:rsidR="00CF151B" w:rsidRPr="00B53F5A" w:rsidRDefault="00CF151B" w:rsidP="00CF151B">
                            <w:pPr>
                              <w:spacing w:after="100"/>
                              <w:rPr>
                                <w:rFonts w:ascii="Arial Narrow" w:hAnsi="Arial Narrow" w:cs="Times New Roman"/>
                                <w:i/>
                                <w:color w:val="EEECE1" w:themeColor="background2"/>
                                <w:sz w:val="20"/>
                                <w:szCs w:val="20"/>
                              </w:rPr>
                            </w:pPr>
                            <w:r w:rsidRPr="00B53F5A">
                              <w:rPr>
                                <w:rFonts w:ascii="Arial Narrow" w:hAnsi="Arial Narrow" w:cs="Times New Roman"/>
                                <w:i/>
                                <w:color w:val="EEECE1" w:themeColor="background2"/>
                                <w:sz w:val="20"/>
                                <w:szCs w:val="20"/>
                              </w:rPr>
                              <w:t>Među glavnim razlozima za stalni odliv migranata sa Kosova od 2000. godine su visoka nezaposlenost, nedostatak ekonomskih mogućnosti, nezadovoljstvo sa politi</w:t>
                            </w:r>
                            <w:r w:rsidRPr="00B53F5A">
                              <w:rPr>
                                <w:rFonts w:ascii="Arial Narrow" w:hAnsi="Arial Narrow" w:cs="Arial Narrow"/>
                                <w:i/>
                                <w:color w:val="EEECE1" w:themeColor="background2"/>
                                <w:sz w:val="20"/>
                                <w:szCs w:val="20"/>
                              </w:rPr>
                              <w:t>č</w:t>
                            </w:r>
                            <w:r w:rsidRPr="00B53F5A">
                              <w:rPr>
                                <w:rFonts w:ascii="Arial Narrow" w:hAnsi="Arial Narrow" w:cs="Times New Roman"/>
                                <w:i/>
                                <w:color w:val="EEECE1" w:themeColor="background2"/>
                                <w:sz w:val="20"/>
                                <w:szCs w:val="20"/>
                              </w:rPr>
                              <w:t>kim sistemom i nedovoljne edukacije na Kosovu. Istraživanja pokazuju da oko polovina Kosovara između 18-36 godina planiraju iseljavanje iz svoje zemlje. Stopa azilanata sa Kosova je među najvećim u Evropi, me</w:t>
                            </w:r>
                            <w:r w:rsidRPr="00B53F5A">
                              <w:rPr>
                                <w:rFonts w:ascii="Arial Narrow" w:hAnsi="Arial Narrow" w:cs="Arial Narrow"/>
                                <w:i/>
                                <w:color w:val="EEECE1" w:themeColor="background2"/>
                                <w:sz w:val="20"/>
                                <w:szCs w:val="20"/>
                              </w:rPr>
                              <w:t>đ</w:t>
                            </w:r>
                            <w:r w:rsidRPr="00B53F5A">
                              <w:rPr>
                                <w:rFonts w:ascii="Arial Narrow" w:hAnsi="Arial Narrow" w:cs="Times New Roman"/>
                                <w:i/>
                                <w:color w:val="EEECE1" w:themeColor="background2"/>
                                <w:sz w:val="20"/>
                                <w:szCs w:val="20"/>
                              </w:rPr>
                              <w:t>utim, njihovo odbijanje je 93%. U poslednjim mesecima 2014. godine iu prva dva meseca 2015. godine, mnoge evropske zemlje doživela porast nevažećih imigranata i azilanata koji be</w:t>
                            </w:r>
                            <w:r w:rsidRPr="00B53F5A">
                              <w:rPr>
                                <w:rFonts w:ascii="Arial Narrow" w:hAnsi="Arial Narrow" w:cs="Arial Narrow"/>
                                <w:i/>
                                <w:color w:val="EEECE1" w:themeColor="background2"/>
                                <w:sz w:val="20"/>
                                <w:szCs w:val="20"/>
                              </w:rPr>
                              <w:t>ž</w:t>
                            </w:r>
                            <w:r w:rsidRPr="00B53F5A">
                              <w:rPr>
                                <w:rFonts w:ascii="Arial Narrow" w:hAnsi="Arial Narrow" w:cs="Times New Roman"/>
                                <w:i/>
                                <w:color w:val="EEECE1" w:themeColor="background2"/>
                                <w:sz w:val="20"/>
                                <w:szCs w:val="20"/>
                              </w:rPr>
                              <w:t>e sa Kosova.</w:t>
                            </w:r>
                          </w:p>
                          <w:p w:rsidR="00CF151B" w:rsidRPr="00B53F5A" w:rsidRDefault="00CF151B" w:rsidP="00CF151B">
                            <w:pPr>
                              <w:spacing w:after="100"/>
                              <w:rPr>
                                <w:rFonts w:ascii="Arial Narrow" w:hAnsi="Arial Narrow" w:cs="Times New Roman"/>
                                <w:i/>
                                <w:color w:val="EEECE1" w:themeColor="background2"/>
                                <w:sz w:val="20"/>
                                <w:szCs w:val="20"/>
                              </w:rPr>
                            </w:pPr>
                            <w:r w:rsidRPr="00B53F5A">
                              <w:rPr>
                                <w:rFonts w:ascii="Arial Narrow" w:hAnsi="Arial Narrow" w:cs="Times New Roman"/>
                                <w:i/>
                                <w:color w:val="EEECE1" w:themeColor="background2"/>
                                <w:sz w:val="20"/>
                                <w:szCs w:val="20"/>
                              </w:rPr>
                              <w:t>Visoka stopa odbijanje Kosovskog stanovništva u EU predstavlja veliki izazov za vladu Kosova koja je suočena sa velikim brojem povratnika migranata. Najnoviji zvanični statistički podaci ponovnom prihvatu za januar - decembar 2014. godine pokazuju, da su 4.610 osobe vraćene (3,352 je vraceno silom i 1.258 dobrovoljno) iz različitih zemalja EU.</w:t>
                            </w:r>
                          </w:p>
                          <w:p w:rsidR="00CF151B" w:rsidRDefault="00CF151B" w:rsidP="00CF151B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27.75pt;margin-top:120.75pt;width:181.5pt;height:4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" o:allowincell="f" fillcolor="#4f81bd [3204]" strokecolor="#243f60 [1604]" strokeweight="2pt">
                <v:textbox inset="18pt,18pt,18pt,18pt">
                  <w:txbxContent>
                    <w:p w:rsidR="00CF151B" w:rsidRPr="00CF151B" w:rsidRDefault="00CF151B" w:rsidP="00CF151B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4"/>
                          <w:szCs w:val="24"/>
                        </w:rPr>
                      </w:pPr>
                      <w:r w:rsidRPr="00CF151B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4"/>
                          <w:szCs w:val="24"/>
                        </w:rPr>
                        <w:t>Kontekst</w:t>
                      </w:r>
                    </w:p>
                    <w:p w:rsidR="00CF151B" w:rsidRPr="00B53F5A" w:rsidRDefault="00CF151B" w:rsidP="00CF151B">
                      <w:pPr>
                        <w:spacing w:after="100"/>
                        <w:rPr>
                          <w:rFonts w:ascii="Arial Narrow" w:hAnsi="Arial Narrow" w:cs="Times New Roman"/>
                          <w:i/>
                          <w:color w:val="EEECE1" w:themeColor="background2"/>
                          <w:sz w:val="20"/>
                          <w:szCs w:val="20"/>
                        </w:rPr>
                      </w:pPr>
                      <w:r w:rsidRPr="00B53F5A">
                        <w:rPr>
                          <w:rFonts w:ascii="Arial Narrow" w:hAnsi="Arial Narrow" w:cs="Times New Roman"/>
                          <w:i/>
                          <w:color w:val="EEECE1" w:themeColor="background2"/>
                          <w:sz w:val="20"/>
                          <w:szCs w:val="20"/>
                        </w:rPr>
                        <w:t>Među glavnim razlozima za stalni odliv migranata sa Kosova od 2000. godine su visoka nezaposlenost, nedostatak ekonomskih mogućnosti, nezadovoljstvo sa politi</w:t>
                      </w:r>
                      <w:r w:rsidRPr="00B53F5A">
                        <w:rPr>
                          <w:rFonts w:ascii="Arial Narrow" w:hAnsi="Arial Narrow" w:cs="Arial Narrow"/>
                          <w:i/>
                          <w:color w:val="EEECE1" w:themeColor="background2"/>
                          <w:sz w:val="20"/>
                          <w:szCs w:val="20"/>
                        </w:rPr>
                        <w:t>č</w:t>
                      </w:r>
                      <w:r w:rsidRPr="00B53F5A">
                        <w:rPr>
                          <w:rFonts w:ascii="Arial Narrow" w:hAnsi="Arial Narrow" w:cs="Times New Roman"/>
                          <w:i/>
                          <w:color w:val="EEECE1" w:themeColor="background2"/>
                          <w:sz w:val="20"/>
                          <w:szCs w:val="20"/>
                        </w:rPr>
                        <w:t>kim sistemom i nedovoljne edukacije na Kosovu. Istraživanja pokazuju da oko polovina Kosovara između 18-36 godina planiraju iseljavanje iz svoje zemlje. Stopa azilanata sa Kosova je među najvećim u Evropi, me</w:t>
                      </w:r>
                      <w:r w:rsidRPr="00B53F5A">
                        <w:rPr>
                          <w:rFonts w:ascii="Arial Narrow" w:hAnsi="Arial Narrow" w:cs="Arial Narrow"/>
                          <w:i/>
                          <w:color w:val="EEECE1" w:themeColor="background2"/>
                          <w:sz w:val="20"/>
                          <w:szCs w:val="20"/>
                        </w:rPr>
                        <w:t>đ</w:t>
                      </w:r>
                      <w:r w:rsidRPr="00B53F5A">
                        <w:rPr>
                          <w:rFonts w:ascii="Arial Narrow" w:hAnsi="Arial Narrow" w:cs="Times New Roman"/>
                          <w:i/>
                          <w:color w:val="EEECE1" w:themeColor="background2"/>
                          <w:sz w:val="20"/>
                          <w:szCs w:val="20"/>
                        </w:rPr>
                        <w:t>utim, njihovo odbijanje je 93%. U poslednjim mesecima 2014. godine iu prva dva meseca 2015. godine, mnoge evropske zemlje doživela porast nevažećih imigranata i azilanata koji be</w:t>
                      </w:r>
                      <w:r w:rsidRPr="00B53F5A">
                        <w:rPr>
                          <w:rFonts w:ascii="Arial Narrow" w:hAnsi="Arial Narrow" w:cs="Arial Narrow"/>
                          <w:i/>
                          <w:color w:val="EEECE1" w:themeColor="background2"/>
                          <w:sz w:val="20"/>
                          <w:szCs w:val="20"/>
                        </w:rPr>
                        <w:t>ž</w:t>
                      </w:r>
                      <w:r w:rsidRPr="00B53F5A">
                        <w:rPr>
                          <w:rFonts w:ascii="Arial Narrow" w:hAnsi="Arial Narrow" w:cs="Times New Roman"/>
                          <w:i/>
                          <w:color w:val="EEECE1" w:themeColor="background2"/>
                          <w:sz w:val="20"/>
                          <w:szCs w:val="20"/>
                        </w:rPr>
                        <w:t>e sa Kosova.</w:t>
                      </w:r>
                    </w:p>
                    <w:p w:rsidR="00CF151B" w:rsidRPr="00B53F5A" w:rsidRDefault="00CF151B" w:rsidP="00CF151B">
                      <w:pPr>
                        <w:spacing w:after="100"/>
                        <w:rPr>
                          <w:rFonts w:ascii="Arial Narrow" w:hAnsi="Arial Narrow" w:cs="Times New Roman"/>
                          <w:i/>
                          <w:color w:val="EEECE1" w:themeColor="background2"/>
                          <w:sz w:val="20"/>
                          <w:szCs w:val="20"/>
                        </w:rPr>
                      </w:pPr>
                      <w:r w:rsidRPr="00B53F5A">
                        <w:rPr>
                          <w:rFonts w:ascii="Arial Narrow" w:hAnsi="Arial Narrow" w:cs="Times New Roman"/>
                          <w:i/>
                          <w:color w:val="EEECE1" w:themeColor="background2"/>
                          <w:sz w:val="20"/>
                          <w:szCs w:val="20"/>
                        </w:rPr>
                        <w:t>Visoka stopa odbijanje Kosovskog stanovništva u EU predstavlja veliki izazov za vladu Kosova koja je suočena sa velikim brojem povratnika migranata. Najnoviji zvanični statistički podaci ponovnom prihvatu za januar - decembar 2014. godine pokazuju, da su 4.610 osobe vraćene (3,352 je vraceno silom i 1.258 dobrovoljno) iz različitih zemalja EU.</w:t>
                      </w:r>
                    </w:p>
                    <w:p w:rsidR="00CF151B" w:rsidRDefault="00CF151B" w:rsidP="00CF151B">
                      <w:pPr>
                        <w:rPr>
                          <w:color w:val="FFFFFF" w:themeColor="background1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73379" w:rsidRPr="00CF151B">
        <w:rPr>
          <w:rFonts w:ascii="Arial Narrow" w:hAnsi="Arial Narrow" w:cs="Times New Roman"/>
          <w:sz w:val="24"/>
          <w:szCs w:val="24"/>
        </w:rPr>
        <w:t xml:space="preserve">Humanitarno Dobrotvorno Udruženje Kosova "Majka Tereza" (HDUK) je nevladina organizacija osnovana 1990. HDUK “Majka Tereza” radi na iskorenjivanju siromaštva, nudeći pomoć za </w:t>
      </w:r>
      <w:r w:rsidR="00073379" w:rsidRPr="00D42B51">
        <w:rPr>
          <w:rFonts w:ascii="Arial Narrow" w:hAnsi="Arial Narrow" w:cs="Times New Roman"/>
          <w:sz w:val="24"/>
          <w:szCs w:val="24"/>
          <w:highlight w:val="yellow"/>
        </w:rPr>
        <w:t>odr</w:t>
      </w:r>
      <w:r w:rsidR="00073379" w:rsidRPr="00D42B51">
        <w:rPr>
          <w:rFonts w:ascii="Arial Narrow" w:hAnsi="Arial Narrow" w:cs="Arial Narrow"/>
          <w:sz w:val="24"/>
          <w:szCs w:val="24"/>
          <w:highlight w:val="yellow"/>
        </w:rPr>
        <w:t>ž</w:t>
      </w:r>
      <w:r w:rsidR="00073379" w:rsidRPr="00D42B51">
        <w:rPr>
          <w:rFonts w:ascii="Arial Narrow" w:hAnsi="Arial Narrow" w:cs="Times New Roman"/>
          <w:sz w:val="24"/>
          <w:szCs w:val="24"/>
          <w:highlight w:val="yellow"/>
        </w:rPr>
        <w:t>ivu promenu ljudima</w:t>
      </w:r>
      <w:r w:rsidR="00073379" w:rsidRPr="00CF151B">
        <w:rPr>
          <w:rFonts w:ascii="Arial Narrow" w:hAnsi="Arial Narrow" w:cs="Times New Roman"/>
          <w:sz w:val="24"/>
          <w:szCs w:val="24"/>
        </w:rPr>
        <w:t xml:space="preserve"> </w:t>
      </w:r>
      <w:r w:rsidR="00073379" w:rsidRPr="00D42B51">
        <w:rPr>
          <w:rFonts w:ascii="Arial Narrow" w:hAnsi="Arial Narrow" w:cs="Times New Roman"/>
          <w:sz w:val="24"/>
          <w:szCs w:val="24"/>
          <w:highlight w:val="yellow"/>
        </w:rPr>
        <w:t>kojima je ona potrebna.</w:t>
      </w:r>
      <w:r w:rsidR="00073379" w:rsidRPr="00CF151B">
        <w:rPr>
          <w:rFonts w:ascii="Arial Narrow" w:hAnsi="Arial Narrow" w:cs="Times New Roman"/>
          <w:sz w:val="24"/>
          <w:szCs w:val="24"/>
        </w:rPr>
        <w:t xml:space="preserve"> Ova kategorija ljudi je vitalni deo HDUK zajednice, zasnovane na poboljšanju osnovnih uslova njihovog života, veći pristup zdravstvenoj za</w:t>
      </w:r>
      <w:r w:rsidR="00073379" w:rsidRPr="00CF151B">
        <w:rPr>
          <w:rFonts w:ascii="Arial Narrow" w:hAnsi="Arial Narrow" w:cs="Arial Narrow"/>
          <w:sz w:val="24"/>
          <w:szCs w:val="24"/>
        </w:rPr>
        <w:t>š</w:t>
      </w:r>
      <w:r w:rsidR="00073379" w:rsidRPr="00CF151B">
        <w:rPr>
          <w:rFonts w:ascii="Arial Narrow" w:hAnsi="Arial Narrow" w:cs="Times New Roman"/>
          <w:sz w:val="24"/>
          <w:szCs w:val="24"/>
        </w:rPr>
        <w:t>titi, kvalitetu i pro</w:t>
      </w:r>
      <w:r w:rsidR="00073379" w:rsidRPr="00CF151B">
        <w:rPr>
          <w:rFonts w:ascii="Arial Narrow" w:hAnsi="Arial Narrow" w:cs="Arial Narrow"/>
          <w:sz w:val="24"/>
          <w:szCs w:val="24"/>
        </w:rPr>
        <w:t>š</w:t>
      </w:r>
      <w:r w:rsidR="00073379" w:rsidRPr="00CF151B">
        <w:rPr>
          <w:rFonts w:ascii="Arial Narrow" w:hAnsi="Arial Narrow" w:cs="Times New Roman"/>
          <w:sz w:val="24"/>
          <w:szCs w:val="24"/>
        </w:rPr>
        <w:t xml:space="preserve">irenju ekonomske mogućnosti za sve. </w:t>
      </w:r>
    </w:p>
    <w:p w:rsidR="00CF151B" w:rsidRPr="00CF151B" w:rsidRDefault="00073379" w:rsidP="000E26A6">
      <w:pPr>
        <w:spacing w:after="100"/>
        <w:rPr>
          <w:rFonts w:ascii="Arial Narrow" w:hAnsi="Arial Narrow" w:cs="Times New Roman"/>
          <w:sz w:val="24"/>
          <w:szCs w:val="24"/>
        </w:rPr>
      </w:pPr>
      <w:r w:rsidRPr="00CF151B">
        <w:rPr>
          <w:rFonts w:ascii="Arial Narrow" w:hAnsi="Arial Narrow" w:cs="Times New Roman"/>
          <w:sz w:val="24"/>
          <w:szCs w:val="24"/>
        </w:rPr>
        <w:t>HDUK “Majka Tereza” je trenutno izvršni partner “Caritas” - Austrija projekat "Povratak kući" - Reintegracija povratnika i socijalno ugroženih porodica. Projekat se zajednikči finansira sa Austrijskom agencijom za razvoj (ADA - Austrija).</w:t>
      </w:r>
    </w:p>
    <w:p w:rsidR="00073379" w:rsidRPr="00CF151B" w:rsidRDefault="00CF151B" w:rsidP="00CF151B">
      <w:pPr>
        <w:shd w:val="clear" w:color="auto" w:fill="365F91" w:themeFill="accent1" w:themeFillShade="BF"/>
        <w:spacing w:after="100"/>
        <w:jc w:val="left"/>
        <w:rPr>
          <w:rFonts w:ascii="Arial Narrow" w:hAnsi="Arial Narrow" w:cs="Times New Roman"/>
          <w:b/>
          <w:color w:val="EEECE1" w:themeColor="background2"/>
          <w:sz w:val="24"/>
          <w:szCs w:val="24"/>
        </w:rPr>
      </w:pPr>
      <w:r w:rsidRPr="00CF151B">
        <w:rPr>
          <w:rFonts w:ascii="Arial Narrow" w:hAnsi="Arial Narrow" w:cs="Times New Roman"/>
          <w:b/>
          <w:color w:val="EEECE1" w:themeColor="background2"/>
          <w:sz w:val="24"/>
          <w:szCs w:val="24"/>
        </w:rPr>
        <w:t xml:space="preserve">1.2 </w:t>
      </w:r>
      <w:r w:rsidR="00073379" w:rsidRPr="00CF151B">
        <w:rPr>
          <w:rFonts w:ascii="Arial Narrow" w:hAnsi="Arial Narrow" w:cs="Times New Roman"/>
          <w:b/>
          <w:color w:val="EEECE1" w:themeColor="background2"/>
          <w:sz w:val="24"/>
          <w:szCs w:val="24"/>
        </w:rPr>
        <w:t>Uticaj projekta i rezultat</w:t>
      </w:r>
    </w:p>
    <w:p w:rsidR="000E26A6" w:rsidRPr="00CF151B" w:rsidRDefault="00073379" w:rsidP="000E26A6">
      <w:pPr>
        <w:spacing w:after="100"/>
        <w:rPr>
          <w:rFonts w:ascii="Arial Narrow" w:hAnsi="Arial Narrow" w:cs="Times New Roman"/>
          <w:sz w:val="24"/>
          <w:szCs w:val="24"/>
        </w:rPr>
      </w:pPr>
      <w:r w:rsidRPr="00CF151B">
        <w:rPr>
          <w:rFonts w:ascii="Arial Narrow" w:hAnsi="Arial Narrow" w:cs="Times New Roman"/>
          <w:sz w:val="24"/>
          <w:szCs w:val="24"/>
        </w:rPr>
        <w:t>Krajnji cilj Projekta je da doprinese smanjenim pritiskom migracija na Kosovu i da podstiče (re) integraciju kosovskog stanovništva kroz uspostavljanje održive ekonomske aktivnosti i pove</w:t>
      </w:r>
      <w:r w:rsidR="00161D16" w:rsidRPr="00CF151B">
        <w:rPr>
          <w:rFonts w:ascii="Arial Narrow" w:hAnsi="Arial Narrow" w:cs="Times New Roman"/>
          <w:sz w:val="24"/>
          <w:szCs w:val="24"/>
        </w:rPr>
        <w:t>ćanja blagostanja 100 povratnicih porodica</w:t>
      </w:r>
      <w:r w:rsidRPr="00CF151B">
        <w:rPr>
          <w:rFonts w:ascii="Arial Narrow" w:hAnsi="Arial Narrow" w:cs="Times New Roman"/>
          <w:sz w:val="24"/>
          <w:szCs w:val="24"/>
        </w:rPr>
        <w:t xml:space="preserve"> i 20 socijalno ugroženih domaćinstava. Ciljnim podru</w:t>
      </w:r>
      <w:r w:rsidRPr="00CF151B">
        <w:rPr>
          <w:rFonts w:ascii="Arial Narrow" w:hAnsi="Arial Narrow" w:cs="Arial Narrow"/>
          <w:sz w:val="24"/>
          <w:szCs w:val="24"/>
        </w:rPr>
        <w:t>č</w:t>
      </w:r>
      <w:r w:rsidRPr="00CF151B">
        <w:rPr>
          <w:rFonts w:ascii="Arial Narrow" w:hAnsi="Arial Narrow" w:cs="Times New Roman"/>
          <w:sz w:val="24"/>
          <w:szCs w:val="24"/>
        </w:rPr>
        <w:t>jima su oni, koji su pogo</w:t>
      </w:r>
      <w:r w:rsidRPr="00CF151B">
        <w:rPr>
          <w:rFonts w:ascii="Arial Narrow" w:hAnsi="Arial Narrow" w:cs="Arial Narrow"/>
          <w:sz w:val="24"/>
          <w:szCs w:val="24"/>
        </w:rPr>
        <w:t>đ</w:t>
      </w:r>
      <w:r w:rsidRPr="00CF151B">
        <w:rPr>
          <w:rFonts w:ascii="Arial Narrow" w:hAnsi="Arial Narrow" w:cs="Times New Roman"/>
          <w:sz w:val="24"/>
          <w:szCs w:val="24"/>
        </w:rPr>
        <w:t>eni talas</w:t>
      </w:r>
      <w:r w:rsidR="00161D16" w:rsidRPr="00CF151B">
        <w:rPr>
          <w:rFonts w:ascii="Arial Narrow" w:hAnsi="Arial Narrow" w:cs="Times New Roman"/>
          <w:sz w:val="24"/>
          <w:szCs w:val="24"/>
        </w:rPr>
        <w:t>om</w:t>
      </w:r>
      <w:r w:rsidRPr="00CF151B">
        <w:rPr>
          <w:rFonts w:ascii="Arial Narrow" w:hAnsi="Arial Narrow" w:cs="Times New Roman"/>
          <w:sz w:val="24"/>
          <w:szCs w:val="24"/>
        </w:rPr>
        <w:t xml:space="preserve"> emigracije krajem 2014 / početkom 2015. godine (region Mitrovice, Prištine i Uroševca).</w:t>
      </w:r>
    </w:p>
    <w:p w:rsidR="00D42B51" w:rsidRDefault="00D42B51" w:rsidP="00CF151B">
      <w:pPr>
        <w:spacing w:after="100"/>
        <w:jc w:val="left"/>
        <w:rPr>
          <w:rFonts w:ascii="Arial Narrow" w:hAnsi="Arial Narrow" w:cs="Times New Roman"/>
          <w:b/>
          <w:color w:val="1F497D" w:themeColor="text2"/>
          <w:sz w:val="24"/>
          <w:szCs w:val="24"/>
        </w:rPr>
      </w:pPr>
    </w:p>
    <w:p w:rsidR="00824BC9" w:rsidRPr="00CF151B" w:rsidRDefault="00CF151B" w:rsidP="00CF151B">
      <w:pPr>
        <w:spacing w:after="100"/>
        <w:jc w:val="left"/>
        <w:rPr>
          <w:rFonts w:ascii="Arial Narrow" w:hAnsi="Arial Narrow" w:cs="Times New Roman"/>
          <w:b/>
          <w:color w:val="1F497D" w:themeColor="text2"/>
          <w:sz w:val="24"/>
          <w:szCs w:val="24"/>
        </w:rPr>
      </w:pPr>
      <w:r w:rsidRPr="00CF151B">
        <w:rPr>
          <w:rFonts w:ascii="Arial Narrow" w:hAnsi="Arial Narrow" w:cs="Times New Roman"/>
          <w:b/>
          <w:color w:val="1F497D" w:themeColor="text2"/>
          <w:sz w:val="24"/>
          <w:szCs w:val="24"/>
        </w:rPr>
        <w:t xml:space="preserve">1.3 </w:t>
      </w:r>
      <w:r w:rsidR="00073379" w:rsidRPr="00CF151B">
        <w:rPr>
          <w:rFonts w:ascii="Arial Narrow" w:hAnsi="Arial Narrow" w:cs="Times New Roman"/>
          <w:b/>
          <w:color w:val="1F497D" w:themeColor="text2"/>
          <w:sz w:val="24"/>
          <w:szCs w:val="24"/>
        </w:rPr>
        <w:t>Očekivani rezultati:</w:t>
      </w:r>
    </w:p>
    <w:p w:rsidR="00824BC9" w:rsidRPr="00CF151B" w:rsidRDefault="00161D16" w:rsidP="000E26A6">
      <w:pPr>
        <w:pStyle w:val="ListParagraph"/>
        <w:numPr>
          <w:ilvl w:val="0"/>
          <w:numId w:val="3"/>
        </w:numPr>
        <w:spacing w:after="100"/>
        <w:rPr>
          <w:rFonts w:ascii="Arial Narrow" w:hAnsi="Arial Narrow" w:cs="Times New Roman"/>
          <w:sz w:val="24"/>
          <w:szCs w:val="24"/>
        </w:rPr>
      </w:pPr>
      <w:r w:rsidRPr="00CF151B">
        <w:rPr>
          <w:rFonts w:ascii="Arial Narrow" w:hAnsi="Arial Narrow" w:cs="Times New Roman"/>
          <w:sz w:val="24"/>
          <w:szCs w:val="24"/>
        </w:rPr>
        <w:t>120 porodica ce</w:t>
      </w:r>
      <w:r w:rsidR="00073379" w:rsidRPr="00CF151B">
        <w:rPr>
          <w:rFonts w:ascii="Arial Narrow" w:hAnsi="Arial Narrow" w:cs="Times New Roman"/>
          <w:sz w:val="24"/>
          <w:szCs w:val="24"/>
        </w:rPr>
        <w:t xml:space="preserve"> razvi</w:t>
      </w:r>
      <w:r w:rsidRPr="00CF151B">
        <w:rPr>
          <w:rFonts w:ascii="Arial Narrow" w:hAnsi="Arial Narrow" w:cs="Times New Roman"/>
          <w:sz w:val="24"/>
          <w:szCs w:val="24"/>
        </w:rPr>
        <w:t>t</w:t>
      </w:r>
      <w:r w:rsidR="00073379" w:rsidRPr="00CF151B">
        <w:rPr>
          <w:rFonts w:ascii="Arial Narrow" w:hAnsi="Arial Narrow" w:cs="Times New Roman"/>
          <w:sz w:val="24"/>
          <w:szCs w:val="24"/>
        </w:rPr>
        <w:t xml:space="preserve">i individualne planove razvoja za </w:t>
      </w:r>
      <w:r w:rsidRPr="00CF151B">
        <w:rPr>
          <w:rFonts w:ascii="Arial Narrow" w:hAnsi="Arial Narrow" w:cs="Times New Roman"/>
          <w:sz w:val="24"/>
          <w:szCs w:val="24"/>
        </w:rPr>
        <w:t>sledece</w:t>
      </w:r>
      <w:r w:rsidR="00073379" w:rsidRPr="00CF151B">
        <w:rPr>
          <w:rFonts w:ascii="Arial Narrow" w:hAnsi="Arial Narrow" w:cs="Times New Roman"/>
          <w:sz w:val="24"/>
          <w:szCs w:val="24"/>
        </w:rPr>
        <w:t xml:space="preserve"> dvije godine u vezi njih</w:t>
      </w:r>
      <w:r w:rsidRPr="00CF151B">
        <w:rPr>
          <w:rFonts w:ascii="Arial Narrow" w:hAnsi="Arial Narrow" w:cs="Times New Roman"/>
          <w:sz w:val="24"/>
          <w:szCs w:val="24"/>
        </w:rPr>
        <w:t>ovog socio-</w:t>
      </w:r>
      <w:r w:rsidR="000E26A6" w:rsidRPr="00CF151B">
        <w:rPr>
          <w:rFonts w:ascii="Arial Narrow" w:hAnsi="Arial Narrow" w:cs="Times New Roman"/>
          <w:sz w:val="24"/>
          <w:szCs w:val="24"/>
        </w:rPr>
        <w:t>ekonomske situacije</w:t>
      </w:r>
      <w:r w:rsidR="00073379" w:rsidRPr="00CF151B">
        <w:rPr>
          <w:rFonts w:ascii="Arial Narrow" w:hAnsi="Arial Narrow" w:cs="Times New Roman"/>
          <w:sz w:val="24"/>
          <w:szCs w:val="24"/>
        </w:rPr>
        <w:t>;</w:t>
      </w:r>
    </w:p>
    <w:p w:rsidR="00073379" w:rsidRPr="00CF151B" w:rsidRDefault="00073379" w:rsidP="000E26A6">
      <w:pPr>
        <w:pStyle w:val="ListParagraph"/>
        <w:numPr>
          <w:ilvl w:val="0"/>
          <w:numId w:val="3"/>
        </w:numPr>
        <w:spacing w:after="100"/>
        <w:rPr>
          <w:rFonts w:ascii="Arial Narrow" w:hAnsi="Arial Narrow" w:cs="Times New Roman"/>
          <w:sz w:val="24"/>
          <w:szCs w:val="24"/>
        </w:rPr>
      </w:pPr>
      <w:r w:rsidRPr="00CF151B">
        <w:rPr>
          <w:rFonts w:ascii="Arial Narrow" w:hAnsi="Arial Narrow" w:cs="Times New Roman"/>
          <w:sz w:val="24"/>
          <w:szCs w:val="24"/>
        </w:rPr>
        <w:t xml:space="preserve">Kapaciteti (veštine i resursi ) od 120 </w:t>
      </w:r>
      <w:r w:rsidR="00161D16" w:rsidRPr="00CF151B">
        <w:rPr>
          <w:rFonts w:ascii="Arial Narrow" w:hAnsi="Arial Narrow" w:cs="Times New Roman"/>
          <w:sz w:val="24"/>
          <w:szCs w:val="24"/>
        </w:rPr>
        <w:t xml:space="preserve">korisnickih </w:t>
      </w:r>
      <w:r w:rsidRPr="00CF151B">
        <w:rPr>
          <w:rFonts w:ascii="Arial Narrow" w:hAnsi="Arial Narrow" w:cs="Times New Roman"/>
          <w:sz w:val="24"/>
          <w:szCs w:val="24"/>
        </w:rPr>
        <w:t xml:space="preserve">porodica </w:t>
      </w:r>
      <w:r w:rsidR="00161D16" w:rsidRPr="00CF151B">
        <w:rPr>
          <w:rFonts w:ascii="Arial Narrow" w:hAnsi="Arial Narrow" w:cs="Times New Roman"/>
          <w:sz w:val="24"/>
          <w:szCs w:val="24"/>
        </w:rPr>
        <w:t xml:space="preserve">za </w:t>
      </w:r>
      <w:r w:rsidRPr="00CF151B">
        <w:rPr>
          <w:rFonts w:ascii="Arial Narrow" w:hAnsi="Arial Narrow" w:cs="Times New Roman"/>
          <w:sz w:val="24"/>
          <w:szCs w:val="24"/>
        </w:rPr>
        <w:t>uspješnu realizaciju e</w:t>
      </w:r>
      <w:r w:rsidR="000E26A6" w:rsidRPr="00CF151B">
        <w:rPr>
          <w:rFonts w:ascii="Arial Narrow" w:hAnsi="Arial Narrow" w:cs="Times New Roman"/>
          <w:sz w:val="24"/>
          <w:szCs w:val="24"/>
        </w:rPr>
        <w:t>konomskih aktivnosti su ojačani</w:t>
      </w:r>
      <w:r w:rsidRPr="00CF151B">
        <w:rPr>
          <w:rFonts w:ascii="Arial Narrow" w:hAnsi="Arial Narrow" w:cs="Times New Roman"/>
          <w:sz w:val="24"/>
          <w:szCs w:val="24"/>
        </w:rPr>
        <w:t>.</w:t>
      </w:r>
    </w:p>
    <w:p w:rsidR="00CF151B" w:rsidRDefault="00CF151B" w:rsidP="00CF151B">
      <w:pPr>
        <w:spacing w:after="100"/>
        <w:rPr>
          <w:rFonts w:ascii="Arial Narrow" w:hAnsi="Arial Narrow" w:cs="Times New Roman"/>
          <w:sz w:val="24"/>
          <w:szCs w:val="24"/>
        </w:rPr>
      </w:pPr>
    </w:p>
    <w:p w:rsidR="00CF151B" w:rsidRPr="00196372" w:rsidRDefault="00B53F5A" w:rsidP="00196372">
      <w:pPr>
        <w:shd w:val="clear" w:color="auto" w:fill="1F497D" w:themeFill="text2"/>
        <w:spacing w:after="100"/>
        <w:jc w:val="center"/>
        <w:rPr>
          <w:rFonts w:ascii="Arial Narrow" w:hAnsi="Arial Narrow" w:cs="Times New Roman"/>
          <w:color w:val="EEECE1" w:themeColor="background2"/>
          <w:sz w:val="24"/>
          <w:szCs w:val="24"/>
        </w:rPr>
      </w:pPr>
      <w:r w:rsidRPr="00B53F5A">
        <w:rPr>
          <w:rFonts w:ascii="Arial Narrow" w:hAnsi="Arial Narrow" w:cs="Times New Roman"/>
          <w:color w:val="EEECE1" w:themeColor="background2"/>
          <w:sz w:val="24"/>
          <w:szCs w:val="24"/>
        </w:rPr>
        <w:t>Projekat bice implem</w:t>
      </w:r>
      <w:r>
        <w:rPr>
          <w:rFonts w:ascii="Arial Narrow" w:hAnsi="Arial Narrow" w:cs="Times New Roman"/>
          <w:color w:val="EEECE1" w:themeColor="background2"/>
          <w:sz w:val="24"/>
          <w:szCs w:val="24"/>
        </w:rPr>
        <w:t>entiran tokom godine 2016 i 2017</w:t>
      </w:r>
      <w:bookmarkStart w:id="0" w:name="_GoBack"/>
      <w:bookmarkEnd w:id="0"/>
    </w:p>
    <w:sectPr w:rsidR="00CF151B" w:rsidRPr="00196372" w:rsidSect="002B6E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CD" w:rsidRDefault="00E51ACD" w:rsidP="00CF151B">
      <w:pPr>
        <w:spacing w:after="0" w:line="240" w:lineRule="auto"/>
      </w:pPr>
      <w:r>
        <w:separator/>
      </w:r>
    </w:p>
  </w:endnote>
  <w:endnote w:type="continuationSeparator" w:id="0">
    <w:p w:rsidR="00E51ACD" w:rsidRDefault="00E51ACD" w:rsidP="00CF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CI Univers 55">
    <w:altName w:val="Trebuchet M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CI Memphis Extra Bold">
    <w:panose1 w:val="00000000000000000000"/>
    <w:charset w:val="00"/>
    <w:family w:val="roma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CD" w:rsidRDefault="00E51ACD" w:rsidP="00CF151B">
      <w:pPr>
        <w:spacing w:after="0" w:line="240" w:lineRule="auto"/>
      </w:pPr>
      <w:r>
        <w:separator/>
      </w:r>
    </w:p>
  </w:footnote>
  <w:footnote w:type="continuationSeparator" w:id="0">
    <w:p w:rsidR="00E51ACD" w:rsidRDefault="00E51ACD" w:rsidP="00CF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1B" w:rsidRDefault="00CF151B">
    <w:pPr>
      <w:pStyle w:val="Header"/>
    </w:pPr>
    <w:r w:rsidRPr="004074B8">
      <w:rPr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5218A2DC" wp14:editId="162CB31B">
          <wp:simplePos x="0" y="0"/>
          <wp:positionH relativeFrom="column">
            <wp:posOffset>-438150</wp:posOffset>
          </wp:positionH>
          <wp:positionV relativeFrom="paragraph">
            <wp:posOffset>-235585</wp:posOffset>
          </wp:positionV>
          <wp:extent cx="2971800" cy="673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Elisabeth Haun" w:date="2015-12-04T11:33:00Z">
      <w:r w:rsidRPr="001C0722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BDFDCD6" wp14:editId="6627E943">
            <wp:simplePos x="0" y="0"/>
            <wp:positionH relativeFrom="column">
              <wp:posOffset>2861310</wp:posOffset>
            </wp:positionH>
            <wp:positionV relativeFrom="paragraph">
              <wp:posOffset>-137795</wp:posOffset>
            </wp:positionV>
            <wp:extent cx="1141730" cy="570865"/>
            <wp:effectExtent l="0" t="0" r="127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>
      <w:ptab w:relativeTo="margin" w:alignment="center" w:leader="none"/>
    </w:r>
    <w:r>
      <w:ptab w:relativeTo="margin" w:alignment="right" w:leader="none"/>
    </w:r>
    <w:ins w:id="2" w:author="Elisabeth Haun" w:date="2015-12-04T11:33:00Z">
      <w:r w:rsidRPr="001C0722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42CA248" wp14:editId="5F5A700F">
            <wp:simplePos x="0" y="0"/>
            <wp:positionH relativeFrom="column">
              <wp:posOffset>4819650</wp:posOffset>
            </wp:positionH>
            <wp:positionV relativeFrom="paragraph">
              <wp:posOffset>-69215</wp:posOffset>
            </wp:positionV>
            <wp:extent cx="1343025" cy="487680"/>
            <wp:effectExtent l="0" t="0" r="9525" b="7620"/>
            <wp:wrapTight wrapText="bothSides">
              <wp:wrapPolygon edited="0">
                <wp:start x="0" y="0"/>
                <wp:lineTo x="0" y="21094"/>
                <wp:lineTo x="21447" y="21094"/>
                <wp:lineTo x="21447" y="0"/>
                <wp:lineTo x="0" y="0"/>
              </wp:wrapPolygon>
            </wp:wrapTight>
            <wp:docPr id="2" name="Grafik 2" descr="http://www.entwicklung.at/uploads/media/EN_FOER_OEZA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twicklung.at/uploads/media/EN_FOER_OEZA_JPEG.jpg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C42"/>
    <w:multiLevelType w:val="hybridMultilevel"/>
    <w:tmpl w:val="7AF0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D4527"/>
    <w:multiLevelType w:val="multilevel"/>
    <w:tmpl w:val="06544428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4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A063E39"/>
    <w:multiLevelType w:val="hybridMultilevel"/>
    <w:tmpl w:val="900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73379"/>
    <w:rsid w:val="000E26A6"/>
    <w:rsid w:val="00117BB7"/>
    <w:rsid w:val="00161D16"/>
    <w:rsid w:val="00196372"/>
    <w:rsid w:val="002B6E8C"/>
    <w:rsid w:val="006A5CAB"/>
    <w:rsid w:val="007C2E3F"/>
    <w:rsid w:val="008202E3"/>
    <w:rsid w:val="00824BC9"/>
    <w:rsid w:val="00A22106"/>
    <w:rsid w:val="00B53F5A"/>
    <w:rsid w:val="00CF151B"/>
    <w:rsid w:val="00D0323D"/>
    <w:rsid w:val="00D42B51"/>
    <w:rsid w:val="00D44667"/>
    <w:rsid w:val="00E5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E3"/>
    <w:pPr>
      <w:spacing w:after="260" w:line="290" w:lineRule="auto"/>
      <w:jc w:val="both"/>
    </w:pPr>
    <w:rPr>
      <w:rFonts w:ascii="MCI Univers 55" w:hAnsi="MCI Univers 55"/>
      <w:sz w:val="18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379"/>
    <w:pPr>
      <w:keepNext/>
      <w:keepLines/>
      <w:numPr>
        <w:numId w:val="1"/>
      </w:numPr>
      <w:spacing w:before="800"/>
      <w:jc w:val="left"/>
      <w:outlineLvl w:val="0"/>
    </w:pPr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79"/>
    <w:pPr>
      <w:keepNext/>
      <w:keepLines/>
      <w:numPr>
        <w:ilvl w:val="1"/>
        <w:numId w:val="1"/>
      </w:numPr>
      <w:spacing w:before="500" w:line="276" w:lineRule="auto"/>
      <w:ind w:left="851"/>
      <w:jc w:val="left"/>
      <w:outlineLvl w:val="1"/>
    </w:pPr>
    <w:rPr>
      <w:rFonts w:eastAsiaTheme="majorEastAsia" w:cstheme="majorBidi"/>
      <w:b/>
      <w:bCs/>
      <w:caps/>
      <w:color w:val="000000" w:themeColor="text1"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379"/>
    <w:pPr>
      <w:keepNext/>
      <w:keepLines/>
      <w:numPr>
        <w:ilvl w:val="2"/>
        <w:numId w:val="1"/>
      </w:numPr>
      <w:spacing w:before="500"/>
      <w:jc w:val="left"/>
      <w:outlineLvl w:val="2"/>
    </w:pPr>
    <w:rPr>
      <w:rFonts w:eastAsiaTheme="majorEastAsia" w:cstheme="majorBidi"/>
      <w:b/>
      <w:bCs/>
      <w:color w:val="000000" w:themeColor="text1"/>
      <w:spacing w:val="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379"/>
    <w:pPr>
      <w:keepNext/>
      <w:keepLines/>
      <w:numPr>
        <w:ilvl w:val="3"/>
        <w:numId w:val="1"/>
      </w:numPr>
      <w:spacing w:before="500"/>
      <w:jc w:val="left"/>
      <w:outlineLvl w:val="3"/>
    </w:pPr>
    <w:rPr>
      <w:rFonts w:eastAsiaTheme="majorEastAsia" w:cstheme="majorBidi"/>
      <w:bCs/>
      <w:iCs/>
      <w:color w:val="000000" w:themeColor="text1"/>
      <w:spacing w:val="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37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7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37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37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9"/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073379"/>
    <w:rPr>
      <w:rFonts w:ascii="MCI Univers 55" w:eastAsiaTheme="majorEastAsia" w:hAnsi="MCI Univers 55" w:cstheme="majorBidi"/>
      <w:b/>
      <w:bCs/>
      <w:caps/>
      <w:color w:val="000000" w:themeColor="text1"/>
      <w:spacing w:val="20"/>
      <w:sz w:val="18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073379"/>
    <w:rPr>
      <w:rFonts w:ascii="MCI Univers 55" w:eastAsiaTheme="majorEastAsia" w:hAnsi="MCI Univers 55" w:cstheme="majorBidi"/>
      <w:b/>
      <w:bCs/>
      <w:color w:val="000000" w:themeColor="text1"/>
      <w:spacing w:val="8"/>
      <w:sz w:val="1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073379"/>
    <w:rPr>
      <w:rFonts w:ascii="MCI Univers 55" w:eastAsiaTheme="majorEastAsia" w:hAnsi="MCI Univers 55" w:cstheme="majorBidi"/>
      <w:bCs/>
      <w:iCs/>
      <w:color w:val="000000" w:themeColor="text1"/>
      <w:spacing w:val="8"/>
      <w:sz w:val="18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379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79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3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3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073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1B"/>
    <w:rPr>
      <w:rFonts w:ascii="MCI Univers 55" w:hAnsi="MCI Univers 55"/>
      <w:sz w:val="18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F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1B"/>
    <w:rPr>
      <w:rFonts w:ascii="MCI Univers 55" w:hAnsi="MCI Univers 55"/>
      <w:sz w:val="18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1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E3"/>
    <w:pPr>
      <w:spacing w:after="260" w:line="290" w:lineRule="auto"/>
      <w:jc w:val="both"/>
    </w:pPr>
    <w:rPr>
      <w:rFonts w:ascii="MCI Univers 55" w:hAnsi="MCI Univers 55"/>
      <w:sz w:val="18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379"/>
    <w:pPr>
      <w:keepNext/>
      <w:keepLines/>
      <w:numPr>
        <w:numId w:val="1"/>
      </w:numPr>
      <w:spacing w:before="800"/>
      <w:jc w:val="left"/>
      <w:outlineLvl w:val="0"/>
    </w:pPr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79"/>
    <w:pPr>
      <w:keepNext/>
      <w:keepLines/>
      <w:numPr>
        <w:ilvl w:val="1"/>
        <w:numId w:val="1"/>
      </w:numPr>
      <w:spacing w:before="500" w:line="276" w:lineRule="auto"/>
      <w:ind w:left="851"/>
      <w:jc w:val="left"/>
      <w:outlineLvl w:val="1"/>
    </w:pPr>
    <w:rPr>
      <w:rFonts w:eastAsiaTheme="majorEastAsia" w:cstheme="majorBidi"/>
      <w:b/>
      <w:bCs/>
      <w:caps/>
      <w:color w:val="000000" w:themeColor="text1"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379"/>
    <w:pPr>
      <w:keepNext/>
      <w:keepLines/>
      <w:numPr>
        <w:ilvl w:val="2"/>
        <w:numId w:val="1"/>
      </w:numPr>
      <w:spacing w:before="500"/>
      <w:jc w:val="left"/>
      <w:outlineLvl w:val="2"/>
    </w:pPr>
    <w:rPr>
      <w:rFonts w:eastAsiaTheme="majorEastAsia" w:cstheme="majorBidi"/>
      <w:b/>
      <w:bCs/>
      <w:color w:val="000000" w:themeColor="text1"/>
      <w:spacing w:val="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379"/>
    <w:pPr>
      <w:keepNext/>
      <w:keepLines/>
      <w:numPr>
        <w:ilvl w:val="3"/>
        <w:numId w:val="1"/>
      </w:numPr>
      <w:spacing w:before="500"/>
      <w:jc w:val="left"/>
      <w:outlineLvl w:val="3"/>
    </w:pPr>
    <w:rPr>
      <w:rFonts w:eastAsiaTheme="majorEastAsia" w:cstheme="majorBidi"/>
      <w:bCs/>
      <w:iCs/>
      <w:color w:val="000000" w:themeColor="text1"/>
      <w:spacing w:val="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37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7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37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37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9"/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073379"/>
    <w:rPr>
      <w:rFonts w:ascii="MCI Univers 55" w:eastAsiaTheme="majorEastAsia" w:hAnsi="MCI Univers 55" w:cstheme="majorBidi"/>
      <w:b/>
      <w:bCs/>
      <w:caps/>
      <w:color w:val="000000" w:themeColor="text1"/>
      <w:spacing w:val="20"/>
      <w:sz w:val="18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073379"/>
    <w:rPr>
      <w:rFonts w:ascii="MCI Univers 55" w:eastAsiaTheme="majorEastAsia" w:hAnsi="MCI Univers 55" w:cstheme="majorBidi"/>
      <w:b/>
      <w:bCs/>
      <w:color w:val="000000" w:themeColor="text1"/>
      <w:spacing w:val="8"/>
      <w:sz w:val="1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073379"/>
    <w:rPr>
      <w:rFonts w:ascii="MCI Univers 55" w:eastAsiaTheme="majorEastAsia" w:hAnsi="MCI Univers 55" w:cstheme="majorBidi"/>
      <w:bCs/>
      <w:iCs/>
      <w:color w:val="000000" w:themeColor="text1"/>
      <w:spacing w:val="8"/>
      <w:sz w:val="18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379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79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3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3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073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1B"/>
    <w:rPr>
      <w:rFonts w:ascii="MCI Univers 55" w:hAnsi="MCI Univers 55"/>
      <w:sz w:val="18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F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1B"/>
    <w:rPr>
      <w:rFonts w:ascii="MCI Univers 55" w:hAnsi="MCI Univers 55"/>
      <w:sz w:val="18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1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F48C-C1C1-4CAA-867F-BE6EA99D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Pc</cp:lastModifiedBy>
  <cp:revision>8</cp:revision>
  <cp:lastPrinted>2016-01-18T08:37:00Z</cp:lastPrinted>
  <dcterms:created xsi:type="dcterms:W3CDTF">2016-01-18T08:18:00Z</dcterms:created>
  <dcterms:modified xsi:type="dcterms:W3CDTF">2016-01-18T08:37:00Z</dcterms:modified>
</cp:coreProperties>
</file>