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6909" w14:textId="77777777" w:rsidR="00370AE2" w:rsidRDefault="00370AE2">
      <w:pPr>
        <w:rPr>
          <w:rFonts w:ascii="Arial" w:hAnsi="Arial" w:cs="Arial"/>
          <w:b/>
          <w:sz w:val="22"/>
          <w:lang w:val="en-US"/>
        </w:rPr>
      </w:pPr>
    </w:p>
    <w:p w14:paraId="295025BF" w14:textId="07CCAF4B" w:rsidR="00F202D8" w:rsidRPr="005A38A8" w:rsidRDefault="009B76AF" w:rsidP="005A38A8">
      <w:pPr>
        <w:shd w:val="clear" w:color="auto" w:fill="004983" w:themeFill="text2"/>
        <w:jc w:val="center"/>
        <w:rPr>
          <w:rFonts w:ascii="Arial" w:hAnsi="Arial" w:cs="Arial"/>
          <w:b/>
          <w:color w:val="FFFFFF" w:themeColor="background1"/>
          <w:sz w:val="24"/>
          <w:lang w:val="en-US"/>
        </w:rPr>
      </w:pPr>
      <w:r w:rsidRPr="005A38A8">
        <w:rPr>
          <w:rStyle w:val="Heading1Char"/>
          <w:b/>
          <w:color w:val="FFFFFF" w:themeColor="background1"/>
        </w:rPr>
        <w:t>Project „Back Home –reintegration of returnees and socially deprived</w:t>
      </w:r>
      <w:bookmarkStart w:id="0" w:name="_GoBack"/>
      <w:bookmarkEnd w:id="0"/>
      <w:r w:rsidRPr="005A38A8">
        <w:rPr>
          <w:rStyle w:val="Heading1Char"/>
          <w:b/>
          <w:color w:val="FFFFFF" w:themeColor="background1"/>
        </w:rPr>
        <w:t xml:space="preserve"> families</w:t>
      </w:r>
      <w:r w:rsidR="00370AE2" w:rsidRPr="005A38A8">
        <w:rPr>
          <w:rFonts w:ascii="Arial" w:hAnsi="Arial" w:cs="Arial"/>
          <w:b/>
          <w:color w:val="FFFFFF" w:themeColor="background1"/>
          <w:sz w:val="24"/>
          <w:lang w:val="en-US"/>
        </w:rPr>
        <w:t>”</w:t>
      </w:r>
    </w:p>
    <w:p w14:paraId="36818D8C" w14:textId="5BC371A7" w:rsidR="005B235C" w:rsidRPr="00671E0C" w:rsidRDefault="005B235C" w:rsidP="00671E0C">
      <w:pPr>
        <w:pStyle w:val="Heading2"/>
        <w:rPr>
          <w:color w:val="004983" w:themeColor="text2"/>
          <w:lang w:val="en-US"/>
        </w:rPr>
      </w:pPr>
      <w:r w:rsidRPr="00671E0C">
        <w:rPr>
          <w:color w:val="004983" w:themeColor="text2"/>
          <w:lang w:val="en-US"/>
        </w:rPr>
        <w:t xml:space="preserve">Introduction </w:t>
      </w:r>
    </w:p>
    <w:p w14:paraId="6BE11F7A" w14:textId="526D8BBD" w:rsidR="005B235C" w:rsidRPr="00671E0C" w:rsidRDefault="005A38A8">
      <w:pPr>
        <w:rPr>
          <w:rFonts w:ascii="Arial" w:hAnsi="Arial" w:cs="Arial"/>
          <w:sz w:val="22"/>
          <w:szCs w:val="24"/>
          <w:lang w:val="en-US"/>
        </w:rPr>
      </w:pPr>
      <w:r>
        <w:rPr>
          <w:rFonts w:ascii="Arial" w:hAnsi="Arial" w:cs="Arial"/>
          <w:b/>
          <w:noProof/>
          <w:sz w:val="24"/>
          <w:lang w:val="en-US"/>
        </w:rPr>
        <mc:AlternateContent>
          <mc:Choice Requires="wps">
            <w:drawing>
              <wp:anchor distT="0" distB="0" distL="114300" distR="114300" simplePos="0" relativeHeight="251659264" behindDoc="0" locked="0" layoutInCell="1" allowOverlap="1" wp14:anchorId="2BEA8141" wp14:editId="615290FB">
                <wp:simplePos x="5019675" y="1905000"/>
                <wp:positionH relativeFrom="margin">
                  <wp:align>right</wp:align>
                </wp:positionH>
                <wp:positionV relativeFrom="margin">
                  <wp:align>center</wp:align>
                </wp:positionV>
                <wp:extent cx="2228850" cy="64484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2228850" cy="64484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E3DB290" w14:textId="77777777" w:rsidR="004F7FA3" w:rsidRDefault="004F7FA3" w:rsidP="004F7FA3">
                            <w:pPr>
                              <w:shd w:val="clear" w:color="auto" w:fill="004983" w:themeFill="text2"/>
                              <w:rPr>
                                <w:rFonts w:ascii="Arial" w:hAnsi="Arial" w:cs="Arial"/>
                                <w:sz w:val="20"/>
                                <w:szCs w:val="20"/>
                                <w:lang w:val="en-US"/>
                              </w:rPr>
                            </w:pPr>
                            <w:r>
                              <w:rPr>
                                <w:rFonts w:ascii="Arial" w:hAnsi="Arial" w:cs="Arial"/>
                                <w:b/>
                                <w:sz w:val="20"/>
                                <w:szCs w:val="20"/>
                                <w:lang w:val="en-US"/>
                              </w:rPr>
                              <w:t xml:space="preserve">               </w:t>
                            </w:r>
                            <w:r w:rsidRPr="004F7FA3">
                              <w:rPr>
                                <w:rFonts w:ascii="Arial" w:hAnsi="Arial" w:cs="Arial"/>
                                <w:b/>
                                <w:sz w:val="20"/>
                                <w:szCs w:val="20"/>
                                <w:lang w:val="en-US"/>
                              </w:rPr>
                              <w:t>Context</w:t>
                            </w:r>
                          </w:p>
                          <w:p w14:paraId="6DFC73F6" w14:textId="5D424091" w:rsidR="004F7FA3" w:rsidRPr="004F7FA3" w:rsidRDefault="004F7FA3" w:rsidP="00FE63F7">
                            <w:pPr>
                              <w:shd w:val="clear" w:color="auto" w:fill="004983" w:themeFill="text2"/>
                              <w:rPr>
                                <w:rFonts w:ascii="Arial" w:hAnsi="Arial" w:cs="Arial"/>
                                <w:i/>
                                <w:sz w:val="20"/>
                                <w:szCs w:val="20"/>
                                <w:lang w:val="en-US"/>
                              </w:rPr>
                            </w:pPr>
                            <w:r w:rsidRPr="004F7FA3">
                              <w:rPr>
                                <w:rFonts w:ascii="Arial" w:hAnsi="Arial" w:cs="Arial"/>
                                <w:i/>
                                <w:sz w:val="20"/>
                                <w:szCs w:val="20"/>
                                <w:lang w:val="en-US"/>
                              </w:rPr>
                              <w:t>Among the main reasons for a steady outflow of migrants from Kosovo since 2000 are the high une</w:t>
                            </w:r>
                            <w:r w:rsidR="00FE63F7">
                              <w:rPr>
                                <w:rFonts w:ascii="Arial" w:hAnsi="Arial" w:cs="Arial"/>
                                <w:i/>
                                <w:sz w:val="20"/>
                                <w:szCs w:val="20"/>
                                <w:lang w:val="en-US"/>
                              </w:rPr>
                              <w:t xml:space="preserve">mployment, the lack of economic opportunities, </w:t>
                            </w:r>
                            <w:r w:rsidRPr="004F7FA3">
                              <w:rPr>
                                <w:rFonts w:ascii="Arial" w:hAnsi="Arial" w:cs="Arial"/>
                                <w:i/>
                                <w:sz w:val="20"/>
                                <w:szCs w:val="20"/>
                                <w:lang w:val="en-US"/>
                              </w:rPr>
                              <w:t xml:space="preserve">dissatisfaction with the political system and insufficient education in Kosovo. Surveys indicate that about </w:t>
                            </w:r>
                            <w:r w:rsidRPr="004F7FA3">
                              <w:rPr>
                                <w:rFonts w:ascii="Arial" w:hAnsi="Arial" w:cs="Arial"/>
                                <w:b/>
                                <w:i/>
                                <w:sz w:val="20"/>
                                <w:szCs w:val="20"/>
                                <w:lang w:val="en-US"/>
                              </w:rPr>
                              <w:t>half of the Kosovars between 18-36 years do plan emigration</w:t>
                            </w:r>
                            <w:r w:rsidRPr="004F7FA3">
                              <w:rPr>
                                <w:rFonts w:ascii="Arial" w:hAnsi="Arial" w:cs="Arial"/>
                                <w:i/>
                                <w:sz w:val="20"/>
                                <w:szCs w:val="20"/>
                                <w:lang w:val="en-US"/>
                              </w:rPr>
                              <w:t xml:space="preserve"> from their country. The rate of asylum seekers from Kosovo is among the highest in </w:t>
                            </w:r>
                            <w:proofErr w:type="gramStart"/>
                            <w:r w:rsidRPr="004F7FA3">
                              <w:rPr>
                                <w:rFonts w:ascii="Arial" w:hAnsi="Arial" w:cs="Arial"/>
                                <w:i/>
                                <w:sz w:val="20"/>
                                <w:szCs w:val="20"/>
                                <w:lang w:val="en-US"/>
                              </w:rPr>
                              <w:t>Europe,</w:t>
                            </w:r>
                            <w:proofErr w:type="gramEnd"/>
                            <w:r w:rsidRPr="004F7FA3">
                              <w:rPr>
                                <w:rFonts w:ascii="Arial" w:hAnsi="Arial" w:cs="Arial"/>
                                <w:i/>
                                <w:sz w:val="20"/>
                                <w:szCs w:val="20"/>
                                <w:lang w:val="en-US"/>
                              </w:rPr>
                              <w:t xml:space="preserve"> however, their rejection rate is 93%. In the last months of </w:t>
                            </w:r>
                            <w:r w:rsidRPr="004F7FA3">
                              <w:rPr>
                                <w:rFonts w:ascii="Arial" w:hAnsi="Arial" w:cs="Arial"/>
                                <w:b/>
                                <w:i/>
                                <w:sz w:val="20"/>
                                <w:szCs w:val="20"/>
                                <w:lang w:val="en-US"/>
                              </w:rPr>
                              <w:t>2014</w:t>
                            </w:r>
                            <w:r w:rsidRPr="004F7FA3">
                              <w:rPr>
                                <w:rFonts w:ascii="Arial" w:hAnsi="Arial" w:cs="Arial"/>
                                <w:i/>
                                <w:sz w:val="20"/>
                                <w:szCs w:val="20"/>
                                <w:lang w:val="en-US"/>
                              </w:rPr>
                              <w:t xml:space="preserve"> and in the first two months of </w:t>
                            </w:r>
                            <w:r w:rsidRPr="004F7FA3">
                              <w:rPr>
                                <w:rFonts w:ascii="Arial" w:hAnsi="Arial" w:cs="Arial"/>
                                <w:b/>
                                <w:i/>
                                <w:sz w:val="20"/>
                                <w:szCs w:val="20"/>
                                <w:lang w:val="en-US"/>
                              </w:rPr>
                              <w:t>2015</w:t>
                            </w:r>
                            <w:r w:rsidRPr="004F7FA3">
                              <w:rPr>
                                <w:rFonts w:ascii="Arial" w:hAnsi="Arial" w:cs="Arial"/>
                                <w:i/>
                                <w:sz w:val="20"/>
                                <w:szCs w:val="20"/>
                                <w:lang w:val="en-US"/>
                              </w:rPr>
                              <w:t xml:space="preserve">, many European countries experienced a </w:t>
                            </w:r>
                            <w:r w:rsidRPr="004F7FA3">
                              <w:rPr>
                                <w:rFonts w:ascii="Arial" w:hAnsi="Arial" w:cs="Arial"/>
                                <w:b/>
                                <w:i/>
                                <w:sz w:val="20"/>
                                <w:szCs w:val="20"/>
                                <w:lang w:val="en-US"/>
                              </w:rPr>
                              <w:t xml:space="preserve">rise in the number of irregular immigrants and asylum seekers </w:t>
                            </w:r>
                            <w:r w:rsidRPr="004F7FA3">
                              <w:rPr>
                                <w:rFonts w:ascii="Arial" w:hAnsi="Arial" w:cs="Arial"/>
                                <w:i/>
                                <w:sz w:val="20"/>
                                <w:szCs w:val="20"/>
                                <w:lang w:val="en-US"/>
                              </w:rPr>
                              <w:t>fleeing from Kosovo.</w:t>
                            </w:r>
                          </w:p>
                          <w:p w14:paraId="08F984A8" w14:textId="77777777" w:rsidR="004F7FA3" w:rsidRPr="004F7FA3" w:rsidRDefault="004F7FA3" w:rsidP="00FE63F7">
                            <w:pPr>
                              <w:shd w:val="clear" w:color="auto" w:fill="004983" w:themeFill="text2"/>
                              <w:tabs>
                                <w:tab w:val="left" w:pos="1002"/>
                              </w:tabs>
                              <w:rPr>
                                <w:rFonts w:ascii="Arial" w:hAnsi="Arial" w:cs="Arial"/>
                                <w:i/>
                                <w:sz w:val="20"/>
                                <w:szCs w:val="20"/>
                                <w:lang w:val="en-US"/>
                              </w:rPr>
                            </w:pPr>
                            <w:r w:rsidRPr="004F7FA3">
                              <w:rPr>
                                <w:rFonts w:ascii="Arial" w:hAnsi="Arial" w:cs="Arial"/>
                                <w:i/>
                                <w:sz w:val="20"/>
                                <w:szCs w:val="20"/>
                                <w:lang w:val="en-US"/>
                              </w:rPr>
                              <w:t>The high rejection rate of Kosovar people in the EU constitutes a great challenge for the government in Kosovo that is confronted with a high number of returning migrants. The most recent official readmission statistics for January – December 2014 show, that 4,610 persons have been repatriated (3,352 of them readmitted by force and 1,258 voluntarily) from different EU countries.</w:t>
                            </w:r>
                          </w:p>
                          <w:p w14:paraId="5CF6BA43" w14:textId="77777777" w:rsidR="005A38A8" w:rsidRDefault="005A38A8" w:rsidP="004F7FA3">
                            <w:pPr>
                              <w:shd w:val="clear" w:color="auto" w:fill="004983" w:themeFill="tex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3pt;margin-top:0;width:175.5pt;height:507.7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" fillcolor="white [3201]" strokecolor="#cd943a [3209]" strokeweight="2pt">
                <v:textbox>
                  <w:txbxContent>
                    <w:p w14:paraId="3E3DB290" w14:textId="77777777" w:rsidR="004F7FA3" w:rsidRDefault="004F7FA3" w:rsidP="004F7FA3">
                      <w:pPr>
                        <w:shd w:val="clear" w:color="auto" w:fill="004983" w:themeFill="text2"/>
                        <w:rPr>
                          <w:rFonts w:ascii="Arial" w:hAnsi="Arial" w:cs="Arial"/>
                          <w:sz w:val="20"/>
                          <w:szCs w:val="20"/>
                          <w:lang w:val="en-US"/>
                        </w:rPr>
                      </w:pPr>
                      <w:r>
                        <w:rPr>
                          <w:rFonts w:ascii="Arial" w:hAnsi="Arial" w:cs="Arial"/>
                          <w:b/>
                          <w:sz w:val="20"/>
                          <w:szCs w:val="20"/>
                          <w:lang w:val="en-US"/>
                        </w:rPr>
                        <w:t xml:space="preserve">               </w:t>
                      </w:r>
                      <w:r w:rsidRPr="004F7FA3">
                        <w:rPr>
                          <w:rFonts w:ascii="Arial" w:hAnsi="Arial" w:cs="Arial"/>
                          <w:b/>
                          <w:sz w:val="20"/>
                          <w:szCs w:val="20"/>
                          <w:lang w:val="en-US"/>
                        </w:rPr>
                        <w:t>Context</w:t>
                      </w:r>
                    </w:p>
                    <w:p w14:paraId="6DFC73F6" w14:textId="5D424091" w:rsidR="004F7FA3" w:rsidRPr="004F7FA3" w:rsidRDefault="004F7FA3" w:rsidP="00FE63F7">
                      <w:pPr>
                        <w:shd w:val="clear" w:color="auto" w:fill="004983" w:themeFill="text2"/>
                        <w:rPr>
                          <w:rFonts w:ascii="Arial" w:hAnsi="Arial" w:cs="Arial"/>
                          <w:i/>
                          <w:sz w:val="20"/>
                          <w:szCs w:val="20"/>
                          <w:lang w:val="en-US"/>
                        </w:rPr>
                      </w:pPr>
                      <w:r w:rsidRPr="004F7FA3">
                        <w:rPr>
                          <w:rFonts w:ascii="Arial" w:hAnsi="Arial" w:cs="Arial"/>
                          <w:i/>
                          <w:sz w:val="20"/>
                          <w:szCs w:val="20"/>
                          <w:lang w:val="en-US"/>
                        </w:rPr>
                        <w:t>Among the main reasons for a steady outflow of migrants from Kosovo since 2000 are the high une</w:t>
                      </w:r>
                      <w:r w:rsidR="00FE63F7">
                        <w:rPr>
                          <w:rFonts w:ascii="Arial" w:hAnsi="Arial" w:cs="Arial"/>
                          <w:i/>
                          <w:sz w:val="20"/>
                          <w:szCs w:val="20"/>
                          <w:lang w:val="en-US"/>
                        </w:rPr>
                        <w:t xml:space="preserve">mployment, the lack of economic opportunities, </w:t>
                      </w:r>
                      <w:r w:rsidRPr="004F7FA3">
                        <w:rPr>
                          <w:rFonts w:ascii="Arial" w:hAnsi="Arial" w:cs="Arial"/>
                          <w:i/>
                          <w:sz w:val="20"/>
                          <w:szCs w:val="20"/>
                          <w:lang w:val="en-US"/>
                        </w:rPr>
                        <w:t xml:space="preserve">dissatisfaction with the political system and insufficient education in Kosovo. Surveys indicate that about </w:t>
                      </w:r>
                      <w:r w:rsidRPr="004F7FA3">
                        <w:rPr>
                          <w:rFonts w:ascii="Arial" w:hAnsi="Arial" w:cs="Arial"/>
                          <w:b/>
                          <w:i/>
                          <w:sz w:val="20"/>
                          <w:szCs w:val="20"/>
                          <w:lang w:val="en-US"/>
                        </w:rPr>
                        <w:t>half of the Kosovars between 18-36 years do plan emigration</w:t>
                      </w:r>
                      <w:r w:rsidRPr="004F7FA3">
                        <w:rPr>
                          <w:rFonts w:ascii="Arial" w:hAnsi="Arial" w:cs="Arial"/>
                          <w:i/>
                          <w:sz w:val="20"/>
                          <w:szCs w:val="20"/>
                          <w:lang w:val="en-US"/>
                        </w:rPr>
                        <w:t xml:space="preserve"> from their country. The rate of asylum seekers from Kosovo is among the highest in </w:t>
                      </w:r>
                      <w:proofErr w:type="gramStart"/>
                      <w:r w:rsidRPr="004F7FA3">
                        <w:rPr>
                          <w:rFonts w:ascii="Arial" w:hAnsi="Arial" w:cs="Arial"/>
                          <w:i/>
                          <w:sz w:val="20"/>
                          <w:szCs w:val="20"/>
                          <w:lang w:val="en-US"/>
                        </w:rPr>
                        <w:t>Europe,</w:t>
                      </w:r>
                      <w:proofErr w:type="gramEnd"/>
                      <w:r w:rsidRPr="004F7FA3">
                        <w:rPr>
                          <w:rFonts w:ascii="Arial" w:hAnsi="Arial" w:cs="Arial"/>
                          <w:i/>
                          <w:sz w:val="20"/>
                          <w:szCs w:val="20"/>
                          <w:lang w:val="en-US"/>
                        </w:rPr>
                        <w:t xml:space="preserve"> however, their rejection rate is 93%. In the last months of </w:t>
                      </w:r>
                      <w:r w:rsidRPr="004F7FA3">
                        <w:rPr>
                          <w:rFonts w:ascii="Arial" w:hAnsi="Arial" w:cs="Arial"/>
                          <w:b/>
                          <w:i/>
                          <w:sz w:val="20"/>
                          <w:szCs w:val="20"/>
                          <w:lang w:val="en-US"/>
                        </w:rPr>
                        <w:t>2014</w:t>
                      </w:r>
                      <w:r w:rsidRPr="004F7FA3">
                        <w:rPr>
                          <w:rFonts w:ascii="Arial" w:hAnsi="Arial" w:cs="Arial"/>
                          <w:i/>
                          <w:sz w:val="20"/>
                          <w:szCs w:val="20"/>
                          <w:lang w:val="en-US"/>
                        </w:rPr>
                        <w:t xml:space="preserve"> and in the first two months of </w:t>
                      </w:r>
                      <w:r w:rsidRPr="004F7FA3">
                        <w:rPr>
                          <w:rFonts w:ascii="Arial" w:hAnsi="Arial" w:cs="Arial"/>
                          <w:b/>
                          <w:i/>
                          <w:sz w:val="20"/>
                          <w:szCs w:val="20"/>
                          <w:lang w:val="en-US"/>
                        </w:rPr>
                        <w:t>2015</w:t>
                      </w:r>
                      <w:r w:rsidRPr="004F7FA3">
                        <w:rPr>
                          <w:rFonts w:ascii="Arial" w:hAnsi="Arial" w:cs="Arial"/>
                          <w:i/>
                          <w:sz w:val="20"/>
                          <w:szCs w:val="20"/>
                          <w:lang w:val="en-US"/>
                        </w:rPr>
                        <w:t xml:space="preserve">, many European countries experienced a </w:t>
                      </w:r>
                      <w:r w:rsidRPr="004F7FA3">
                        <w:rPr>
                          <w:rFonts w:ascii="Arial" w:hAnsi="Arial" w:cs="Arial"/>
                          <w:b/>
                          <w:i/>
                          <w:sz w:val="20"/>
                          <w:szCs w:val="20"/>
                          <w:lang w:val="en-US"/>
                        </w:rPr>
                        <w:t xml:space="preserve">rise in the number of irregular immigrants and asylum seekers </w:t>
                      </w:r>
                      <w:r w:rsidRPr="004F7FA3">
                        <w:rPr>
                          <w:rFonts w:ascii="Arial" w:hAnsi="Arial" w:cs="Arial"/>
                          <w:i/>
                          <w:sz w:val="20"/>
                          <w:szCs w:val="20"/>
                          <w:lang w:val="en-US"/>
                        </w:rPr>
                        <w:t>fleeing from Kosovo.</w:t>
                      </w:r>
                    </w:p>
                    <w:p w14:paraId="08F984A8" w14:textId="77777777" w:rsidR="004F7FA3" w:rsidRPr="004F7FA3" w:rsidRDefault="004F7FA3" w:rsidP="00FE63F7">
                      <w:pPr>
                        <w:shd w:val="clear" w:color="auto" w:fill="004983" w:themeFill="text2"/>
                        <w:tabs>
                          <w:tab w:val="left" w:pos="1002"/>
                        </w:tabs>
                        <w:rPr>
                          <w:rFonts w:ascii="Arial" w:hAnsi="Arial" w:cs="Arial"/>
                          <w:i/>
                          <w:sz w:val="20"/>
                          <w:szCs w:val="20"/>
                          <w:lang w:val="en-US"/>
                        </w:rPr>
                      </w:pPr>
                      <w:r w:rsidRPr="004F7FA3">
                        <w:rPr>
                          <w:rFonts w:ascii="Arial" w:hAnsi="Arial" w:cs="Arial"/>
                          <w:i/>
                          <w:sz w:val="20"/>
                          <w:szCs w:val="20"/>
                          <w:lang w:val="en-US"/>
                        </w:rPr>
                        <w:t>The high rejection rate of Kosovar people in the EU constitutes a great challenge for the government in Kosovo that is confronted with a high number of returning migrants. The most recent official readmission statistics for January – December 2014 show, that 4,610 persons have been repatriated (3,352 of them readmitted by force and 1,258 voluntarily) from different EU countries.</w:t>
                      </w:r>
                    </w:p>
                    <w:p w14:paraId="5CF6BA43" w14:textId="77777777" w:rsidR="005A38A8" w:rsidRDefault="005A38A8" w:rsidP="004F7FA3">
                      <w:pPr>
                        <w:shd w:val="clear" w:color="auto" w:fill="004983" w:themeFill="text2"/>
                      </w:pPr>
                    </w:p>
                  </w:txbxContent>
                </v:textbox>
                <w10:wrap type="square" anchorx="margin" anchory="margin"/>
              </v:shape>
            </w:pict>
          </mc:Fallback>
        </mc:AlternateContent>
      </w:r>
      <w:r w:rsidR="005B235C" w:rsidRPr="00370AE2">
        <w:rPr>
          <w:rFonts w:ascii="Arial" w:hAnsi="Arial" w:cs="Arial"/>
          <w:sz w:val="22"/>
          <w:szCs w:val="24"/>
          <w:lang w:val="en-US"/>
        </w:rPr>
        <w:t xml:space="preserve">KHCS Mother Teresa (MTS) is nongovernmental organization established since 1990. MTS works on cutting poverty off at its roots, by providing tools for sustainable change to the people most vulnerable. Families in need – men, women, children, elderly - are a vital part of MTS’s community-based efforts, to improve their basic living conditions, increase access to quality health care and expand economic opportunity for all. Currently MTS is implementing partner of Caritas Austria on Project </w:t>
      </w:r>
      <w:r w:rsidR="005B235C" w:rsidRPr="00370AE2">
        <w:rPr>
          <w:rFonts w:ascii="Arial" w:hAnsi="Arial" w:cs="Arial"/>
          <w:i/>
          <w:sz w:val="22"/>
          <w:szCs w:val="24"/>
          <w:lang w:val="en-US"/>
        </w:rPr>
        <w:t>“Back Home – reintegration of returnees and socially deprived families”</w:t>
      </w:r>
      <w:r w:rsidR="005B235C" w:rsidRPr="00370AE2">
        <w:rPr>
          <w:rFonts w:ascii="Arial" w:hAnsi="Arial" w:cs="Arial"/>
          <w:sz w:val="22"/>
          <w:szCs w:val="24"/>
          <w:lang w:val="en-US"/>
        </w:rPr>
        <w:t>. The project is generously co-financed by Austrian Development Agency (ADA)</w:t>
      </w:r>
    </w:p>
    <w:p w14:paraId="7DF44528" w14:textId="77777777" w:rsidR="00823EA3" w:rsidRPr="00671E0C" w:rsidRDefault="00823EA3" w:rsidP="00671E0C">
      <w:pPr>
        <w:pStyle w:val="Heading2"/>
        <w:shd w:val="clear" w:color="auto" w:fill="004983" w:themeFill="text2"/>
        <w:rPr>
          <w:color w:val="FFFFFF" w:themeColor="background1"/>
          <w:lang w:val="en-US"/>
        </w:rPr>
      </w:pPr>
      <w:r w:rsidRPr="00671E0C">
        <w:rPr>
          <w:color w:val="FFFFFF" w:themeColor="background1"/>
          <w:lang w:val="en-US"/>
        </w:rPr>
        <w:t>Project impact and outcome</w:t>
      </w:r>
    </w:p>
    <w:p w14:paraId="1F0E00AD" w14:textId="6326AE15" w:rsidR="00823EA3" w:rsidRPr="00823EA3" w:rsidRDefault="00823EA3" w:rsidP="00823EA3">
      <w:pPr>
        <w:rPr>
          <w:rFonts w:ascii="Arial" w:hAnsi="Arial" w:cs="Arial"/>
          <w:sz w:val="22"/>
          <w:lang w:val="en-US"/>
        </w:rPr>
      </w:pPr>
      <w:r w:rsidRPr="001C0722">
        <w:rPr>
          <w:rFonts w:ascii="Arial" w:hAnsi="Arial" w:cs="Arial"/>
          <w:sz w:val="22"/>
          <w:lang w:val="en-US"/>
        </w:rPr>
        <w:t xml:space="preserve">The project´s overall </w:t>
      </w:r>
      <w:r w:rsidRPr="005B235C">
        <w:rPr>
          <w:rFonts w:ascii="Arial" w:hAnsi="Arial" w:cs="Arial"/>
          <w:b/>
          <w:sz w:val="22"/>
          <w:lang w:val="en-US"/>
        </w:rPr>
        <w:t>goal</w:t>
      </w:r>
      <w:r w:rsidRPr="001C0722">
        <w:rPr>
          <w:rFonts w:ascii="Arial" w:hAnsi="Arial" w:cs="Arial"/>
          <w:sz w:val="22"/>
          <w:lang w:val="en-US"/>
        </w:rPr>
        <w:t xml:space="preserve"> is to contribute to a reduc</w:t>
      </w:r>
      <w:r>
        <w:rPr>
          <w:rFonts w:ascii="Arial" w:hAnsi="Arial" w:cs="Arial"/>
          <w:sz w:val="22"/>
          <w:lang w:val="en-US"/>
        </w:rPr>
        <w:t>ed migration pressure in Kosovo</w:t>
      </w:r>
      <w:r w:rsidRPr="001C0722">
        <w:rPr>
          <w:rFonts w:ascii="Arial" w:hAnsi="Arial" w:cs="Arial"/>
          <w:sz w:val="22"/>
          <w:lang w:val="en-US"/>
        </w:rPr>
        <w:t xml:space="preserve"> and to foster the (re)integration of Kosovan population by establishing sustainable econo</w:t>
      </w:r>
      <w:r>
        <w:rPr>
          <w:rFonts w:ascii="Arial" w:hAnsi="Arial" w:cs="Arial"/>
          <w:sz w:val="22"/>
          <w:lang w:val="en-US"/>
        </w:rPr>
        <w:t xml:space="preserve">mic activities and increasing the </w:t>
      </w:r>
      <w:r w:rsidRPr="001C0722">
        <w:rPr>
          <w:rFonts w:ascii="Arial" w:hAnsi="Arial" w:cs="Arial"/>
          <w:sz w:val="22"/>
          <w:lang w:val="en-US"/>
        </w:rPr>
        <w:t xml:space="preserve">well-being of 100 returnees and 20 socially deprived households.  Targeted areas are those, which were highly affected by the wave of emigration in late 2014/early 2015 (areas around </w:t>
      </w:r>
      <w:proofErr w:type="spellStart"/>
      <w:r w:rsidRPr="001C0722">
        <w:rPr>
          <w:rFonts w:ascii="Arial" w:hAnsi="Arial" w:cs="Arial"/>
          <w:sz w:val="22"/>
          <w:lang w:val="en-US"/>
        </w:rPr>
        <w:t>Mitrovica</w:t>
      </w:r>
      <w:proofErr w:type="spellEnd"/>
      <w:r w:rsidRPr="001C0722">
        <w:rPr>
          <w:rFonts w:ascii="Arial" w:hAnsi="Arial" w:cs="Arial"/>
          <w:sz w:val="22"/>
          <w:lang w:val="en-US"/>
        </w:rPr>
        <w:t xml:space="preserve">, </w:t>
      </w:r>
      <w:proofErr w:type="spellStart"/>
      <w:r w:rsidRPr="001C0722">
        <w:rPr>
          <w:rFonts w:ascii="Arial" w:hAnsi="Arial" w:cs="Arial"/>
          <w:sz w:val="22"/>
          <w:lang w:val="en-US"/>
        </w:rPr>
        <w:t>Ferizaj</w:t>
      </w:r>
      <w:proofErr w:type="spellEnd"/>
      <w:r w:rsidRPr="001C0722">
        <w:rPr>
          <w:rFonts w:ascii="Arial" w:hAnsi="Arial" w:cs="Arial"/>
          <w:sz w:val="22"/>
          <w:lang w:val="en-US"/>
        </w:rPr>
        <w:t xml:space="preserve"> and </w:t>
      </w:r>
      <w:proofErr w:type="spellStart"/>
      <w:r w:rsidRPr="001C0722">
        <w:rPr>
          <w:rFonts w:ascii="Arial" w:hAnsi="Arial" w:cs="Arial"/>
          <w:sz w:val="22"/>
          <w:lang w:val="en-US"/>
        </w:rPr>
        <w:t>Pristhina</w:t>
      </w:r>
      <w:proofErr w:type="spellEnd"/>
      <w:r w:rsidRPr="001C0722">
        <w:rPr>
          <w:rFonts w:ascii="Arial" w:hAnsi="Arial" w:cs="Arial"/>
          <w:sz w:val="22"/>
          <w:lang w:val="en-US"/>
        </w:rPr>
        <w:t>).</w:t>
      </w:r>
    </w:p>
    <w:p w14:paraId="4A6A8266" w14:textId="77777777" w:rsidR="00B92AEA" w:rsidRPr="00671E0C" w:rsidRDefault="00B92AEA" w:rsidP="00671E0C">
      <w:pPr>
        <w:pStyle w:val="Heading2"/>
        <w:rPr>
          <w:color w:val="004983" w:themeColor="text2"/>
          <w:lang w:val="en-US"/>
        </w:rPr>
      </w:pPr>
      <w:r w:rsidRPr="00671E0C">
        <w:rPr>
          <w:color w:val="004983" w:themeColor="text2"/>
          <w:lang w:val="en-US"/>
        </w:rPr>
        <w:t xml:space="preserve">Expected Results: </w:t>
      </w:r>
    </w:p>
    <w:p w14:paraId="73196103" w14:textId="77777777" w:rsidR="00B92AEA" w:rsidRPr="001C0722" w:rsidRDefault="00B92AEA" w:rsidP="00B92AEA">
      <w:pPr>
        <w:rPr>
          <w:rFonts w:ascii="Arial" w:hAnsi="Arial" w:cs="Arial"/>
          <w:sz w:val="22"/>
          <w:lang w:val="en-US"/>
        </w:rPr>
      </w:pPr>
      <w:r w:rsidRPr="001C0722">
        <w:rPr>
          <w:rFonts w:ascii="Arial" w:hAnsi="Arial" w:cs="Arial"/>
          <w:sz w:val="22"/>
          <w:lang w:val="en-US"/>
        </w:rPr>
        <w:t xml:space="preserve">(1) 120 families have developed individual development plans for the next two years regarding their socio-economic situation; </w:t>
      </w:r>
    </w:p>
    <w:p w14:paraId="67151E75" w14:textId="0E78FF4B" w:rsidR="00436E01" w:rsidRDefault="00B92AEA">
      <w:pPr>
        <w:rPr>
          <w:rFonts w:ascii="Arial" w:hAnsi="Arial" w:cs="Arial"/>
          <w:sz w:val="22"/>
          <w:lang w:val="en-US"/>
        </w:rPr>
      </w:pPr>
      <w:r w:rsidRPr="001C0722">
        <w:rPr>
          <w:rFonts w:ascii="Arial" w:hAnsi="Arial" w:cs="Arial"/>
          <w:sz w:val="22"/>
          <w:lang w:val="en-US"/>
        </w:rPr>
        <w:t>(2) The capacities (skills and resources) of the 120 beneficiary families for successful implementation of economic activities are strengthened.</w:t>
      </w:r>
    </w:p>
    <w:p w14:paraId="258759E3" w14:textId="030FA0DB" w:rsidR="00671E0C" w:rsidRPr="005A38A8" w:rsidRDefault="005A38A8" w:rsidP="005A38A8">
      <w:pPr>
        <w:shd w:val="clear" w:color="auto" w:fill="004983" w:themeFill="text2"/>
        <w:rPr>
          <w:rFonts w:ascii="Arial" w:hAnsi="Arial" w:cs="Arial"/>
          <w:i/>
          <w:sz w:val="22"/>
          <w:lang w:val="en-US"/>
        </w:rPr>
      </w:pPr>
      <w:r>
        <w:rPr>
          <w:rFonts w:ascii="Arial" w:hAnsi="Arial" w:cs="Arial"/>
          <w:i/>
          <w:sz w:val="22"/>
          <w:lang w:val="en-US"/>
        </w:rPr>
        <w:t xml:space="preserve">                    </w:t>
      </w:r>
      <w:r w:rsidR="00671E0C" w:rsidRPr="005A38A8">
        <w:rPr>
          <w:rFonts w:ascii="Arial" w:hAnsi="Arial" w:cs="Arial"/>
          <w:i/>
          <w:sz w:val="22"/>
          <w:lang w:val="en-US"/>
        </w:rPr>
        <w:t>Project will be implemented throughout year</w:t>
      </w:r>
      <w:r>
        <w:rPr>
          <w:rFonts w:ascii="Arial" w:hAnsi="Arial" w:cs="Arial"/>
          <w:i/>
          <w:sz w:val="22"/>
          <w:lang w:val="en-US"/>
        </w:rPr>
        <w:t>s</w:t>
      </w:r>
      <w:r w:rsidR="00671E0C" w:rsidRPr="005A38A8">
        <w:rPr>
          <w:rFonts w:ascii="Arial" w:hAnsi="Arial" w:cs="Arial"/>
          <w:i/>
          <w:sz w:val="22"/>
          <w:lang w:val="en-US"/>
        </w:rPr>
        <w:t xml:space="preserve"> </w:t>
      </w:r>
      <w:r>
        <w:rPr>
          <w:rFonts w:ascii="Arial" w:hAnsi="Arial" w:cs="Arial"/>
          <w:i/>
          <w:sz w:val="22"/>
          <w:lang w:val="en-US"/>
        </w:rPr>
        <w:t>2016 and</w:t>
      </w:r>
      <w:r w:rsidR="00671E0C" w:rsidRPr="005A38A8">
        <w:rPr>
          <w:rFonts w:ascii="Arial" w:hAnsi="Arial" w:cs="Arial"/>
          <w:i/>
          <w:sz w:val="22"/>
          <w:lang w:val="en-US"/>
        </w:rPr>
        <w:t xml:space="preserve"> 2017 </w:t>
      </w:r>
    </w:p>
    <w:sectPr w:rsidR="00671E0C" w:rsidRPr="005A38A8" w:rsidSect="00671E0C">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C432F" w15:done="0"/>
  <w15:commentEx w15:paraId="1A4E486C" w15:done="0"/>
  <w15:commentEx w15:paraId="02C4E2A9" w15:done="0"/>
  <w15:commentEx w15:paraId="563831CE" w15:done="0"/>
  <w15:commentEx w15:paraId="44DB7F75" w15:done="0"/>
  <w15:commentEx w15:paraId="35FE1E46" w15:paraIdParent="44DB7F75" w15:done="0"/>
  <w15:commentEx w15:paraId="2272DBB4" w15:done="0"/>
  <w15:commentEx w15:paraId="2204D1A2" w15:done="0"/>
  <w15:commentEx w15:paraId="08D933BA" w15:done="0"/>
  <w15:commentEx w15:paraId="33B59142" w15:done="0"/>
  <w15:commentEx w15:paraId="222F8CB4" w15:paraIdParent="33B59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6CA0" w14:textId="77777777" w:rsidR="00DF2452" w:rsidRDefault="00DF2452" w:rsidP="00370AE2">
      <w:pPr>
        <w:spacing w:after="0" w:line="240" w:lineRule="auto"/>
      </w:pPr>
      <w:r>
        <w:separator/>
      </w:r>
    </w:p>
  </w:endnote>
  <w:endnote w:type="continuationSeparator" w:id="0">
    <w:p w14:paraId="5B0A2D72" w14:textId="77777777" w:rsidR="00DF2452" w:rsidRDefault="00DF2452" w:rsidP="0037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CI Univers 55">
    <w:altName w:val="Trebuchet MS"/>
    <w:panose1 w:val="00000000000000000000"/>
    <w:charset w:val="00"/>
    <w:family w:val="swiss"/>
    <w:notTrueType/>
    <w:pitch w:val="variable"/>
    <w:sig w:usb0="00000003" w:usb1="4000204A" w:usb2="00000000" w:usb3="00000000" w:csb0="00000001" w:csb1="00000000"/>
  </w:font>
  <w:font w:name="MCI Memphis Extra Bold">
    <w:panose1 w:val="00000000000000000000"/>
    <w:charset w:val="00"/>
    <w:family w:val="roman"/>
    <w:notTrueType/>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E54E" w14:textId="6D0D9690" w:rsidR="00436E01" w:rsidRDefault="00436E01">
    <w:pPr>
      <w:pStyle w:val="Footer"/>
    </w:pPr>
    <w:r>
      <w:rPr>
        <w:color w:val="004983" w:themeColor="accent1"/>
      </w:rPr>
      <w:t xml:space="preserve"> </w:t>
    </w:r>
    <w:r>
      <w:rPr>
        <w:rFonts w:asciiTheme="majorHAnsi" w:eastAsiaTheme="majorEastAsia" w:hAnsiTheme="majorHAnsi" w:cstheme="majorBidi"/>
        <w:color w:val="004983" w:themeColor="accent1"/>
        <w:sz w:val="20"/>
        <w:szCs w:val="20"/>
      </w:rPr>
      <w:t xml:space="preserve">pg. </w:t>
    </w:r>
    <w:r>
      <w:rPr>
        <w:rFonts w:asciiTheme="minorHAnsi" w:eastAsiaTheme="minorEastAsia" w:hAnsiTheme="minorHAnsi"/>
        <w:color w:val="004983" w:themeColor="accent1"/>
        <w:sz w:val="20"/>
        <w:szCs w:val="20"/>
      </w:rPr>
      <w:fldChar w:fldCharType="begin"/>
    </w:r>
    <w:r>
      <w:rPr>
        <w:color w:val="004983" w:themeColor="accent1"/>
        <w:sz w:val="20"/>
        <w:szCs w:val="20"/>
      </w:rPr>
      <w:instrText xml:space="preserve"> PAGE    \* MERGEFORMAT </w:instrText>
    </w:r>
    <w:r>
      <w:rPr>
        <w:rFonts w:asciiTheme="minorHAnsi" w:eastAsiaTheme="minorEastAsia" w:hAnsiTheme="minorHAnsi"/>
        <w:color w:val="004983" w:themeColor="accent1"/>
        <w:sz w:val="20"/>
        <w:szCs w:val="20"/>
      </w:rPr>
      <w:fldChar w:fldCharType="separate"/>
    </w:r>
    <w:r w:rsidR="003F0DFD" w:rsidRPr="003F0DFD">
      <w:rPr>
        <w:rFonts w:asciiTheme="majorHAnsi" w:eastAsiaTheme="majorEastAsia" w:hAnsiTheme="majorHAnsi" w:cstheme="majorBidi"/>
        <w:noProof/>
        <w:color w:val="004983" w:themeColor="accent1"/>
        <w:sz w:val="20"/>
        <w:szCs w:val="20"/>
      </w:rPr>
      <w:t>1</w:t>
    </w:r>
    <w:r>
      <w:rPr>
        <w:rFonts w:asciiTheme="majorHAnsi" w:eastAsiaTheme="majorEastAsia" w:hAnsiTheme="majorHAnsi" w:cstheme="majorBidi"/>
        <w:noProof/>
        <w:color w:val="004983"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88A2" w14:textId="77777777" w:rsidR="00DF2452" w:rsidRDefault="00DF2452" w:rsidP="00370AE2">
      <w:pPr>
        <w:spacing w:after="0" w:line="240" w:lineRule="auto"/>
      </w:pPr>
      <w:r>
        <w:separator/>
      </w:r>
    </w:p>
  </w:footnote>
  <w:footnote w:type="continuationSeparator" w:id="0">
    <w:p w14:paraId="7AE8EA63" w14:textId="77777777" w:rsidR="00DF2452" w:rsidRDefault="00DF2452" w:rsidP="00370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0415" w14:textId="56E559CE" w:rsidR="00370AE2" w:rsidRDefault="00CD6557">
    <w:pPr>
      <w:pStyle w:val="Header"/>
    </w:pPr>
    <w:r w:rsidRPr="004074B8">
      <w:rPr>
        <w:b/>
        <w:bCs/>
        <w:noProof/>
        <w:lang w:val="en-US"/>
      </w:rPr>
      <w:drawing>
        <wp:anchor distT="0" distB="0" distL="114300" distR="114300" simplePos="0" relativeHeight="251659264" behindDoc="0" locked="0" layoutInCell="1" allowOverlap="1" wp14:anchorId="5A165C05" wp14:editId="7163DC32">
          <wp:simplePos x="0" y="0"/>
          <wp:positionH relativeFrom="column">
            <wp:posOffset>-575945</wp:posOffset>
          </wp:positionH>
          <wp:positionV relativeFrom="paragraph">
            <wp:posOffset>-278765</wp:posOffset>
          </wp:positionV>
          <wp:extent cx="297180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pic:spPr>
              </pic:pic>
            </a:graphicData>
          </a:graphic>
          <wp14:sizeRelH relativeFrom="page">
            <wp14:pctWidth>0</wp14:pctWidth>
          </wp14:sizeRelH>
          <wp14:sizeRelV relativeFrom="page">
            <wp14:pctHeight>0</wp14:pctHeight>
          </wp14:sizeRelV>
        </wp:anchor>
      </w:drawing>
    </w:r>
    <w:ins w:id="1" w:author="Elisabeth Haun" w:date="2015-12-04T11:33:00Z">
      <w:r w:rsidRPr="001C0722">
        <w:rPr>
          <w:noProof/>
          <w:lang w:val="en-US"/>
        </w:rPr>
        <w:drawing>
          <wp:anchor distT="0" distB="0" distL="114300" distR="114300" simplePos="0" relativeHeight="251661312" behindDoc="0" locked="0" layoutInCell="1" allowOverlap="1" wp14:anchorId="08C42390" wp14:editId="701B8E9C">
            <wp:simplePos x="0" y="0"/>
            <wp:positionH relativeFrom="column">
              <wp:posOffset>3028315</wp:posOffset>
            </wp:positionH>
            <wp:positionV relativeFrom="paragraph">
              <wp:posOffset>-215900</wp:posOffset>
            </wp:positionV>
            <wp:extent cx="1141730" cy="570865"/>
            <wp:effectExtent l="0" t="0" r="127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730" cy="570865"/>
                    </a:xfrm>
                    <a:prstGeom prst="rect">
                      <a:avLst/>
                    </a:prstGeom>
                  </pic:spPr>
                </pic:pic>
              </a:graphicData>
            </a:graphic>
            <wp14:sizeRelH relativeFrom="page">
              <wp14:pctWidth>0</wp14:pctWidth>
            </wp14:sizeRelH>
            <wp14:sizeRelV relativeFrom="page">
              <wp14:pctHeight>0</wp14:pctHeight>
            </wp14:sizeRelV>
          </wp:anchor>
        </w:drawing>
      </w:r>
      <w:r w:rsidRPr="001C0722">
        <w:rPr>
          <w:noProof/>
          <w:lang w:val="en-US"/>
        </w:rPr>
        <w:drawing>
          <wp:anchor distT="0" distB="0" distL="114300" distR="114300" simplePos="0" relativeHeight="251663360" behindDoc="1" locked="0" layoutInCell="1" allowOverlap="1" wp14:anchorId="50509EFF" wp14:editId="47F8056E">
            <wp:simplePos x="0" y="0"/>
            <wp:positionH relativeFrom="column">
              <wp:posOffset>4681855</wp:posOffset>
            </wp:positionH>
            <wp:positionV relativeFrom="paragraph">
              <wp:posOffset>-213995</wp:posOffset>
            </wp:positionV>
            <wp:extent cx="1343025" cy="487680"/>
            <wp:effectExtent l="0" t="0" r="9525" b="7620"/>
            <wp:wrapTight wrapText="bothSides">
              <wp:wrapPolygon edited="0">
                <wp:start x="0" y="0"/>
                <wp:lineTo x="0" y="21094"/>
                <wp:lineTo x="21447" y="21094"/>
                <wp:lineTo x="21447" y="0"/>
                <wp:lineTo x="0" y="0"/>
              </wp:wrapPolygon>
            </wp:wrapTight>
            <wp:docPr id="2" name="Grafik 2" descr="http://www.entwicklung.at/uploads/media/EN_FOER_OEZA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wicklung.at/uploads/media/EN_FOER_OEZA_JPE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487680"/>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D55"/>
    <w:multiLevelType w:val="multilevel"/>
    <w:tmpl w:val="B38C70EE"/>
    <w:lvl w:ilvl="0">
      <w:start w:val="1"/>
      <w:numFmt w:val="decimal"/>
      <w:pStyle w:val="ListParagraph"/>
      <w:lvlText w:val="%1)"/>
      <w:lvlJc w:val="left"/>
      <w:pPr>
        <w:tabs>
          <w:tab w:val="num" w:pos="567"/>
        </w:tabs>
        <w:ind w:left="851" w:hanging="851"/>
      </w:pPr>
      <w:rPr>
        <w:rFonts w:hint="default"/>
      </w:rPr>
    </w:lvl>
    <w:lvl w:ilvl="1">
      <w:start w:val="1"/>
      <w:numFmt w:val="lowerLetter"/>
      <w:lvlText w:val="%2)"/>
      <w:lvlJc w:val="left"/>
      <w:pPr>
        <w:tabs>
          <w:tab w:val="num" w:pos="1134"/>
        </w:tabs>
        <w:ind w:left="1418" w:hanging="851"/>
      </w:pPr>
      <w:rPr>
        <w:rFonts w:hint="default"/>
      </w:rPr>
    </w:lvl>
    <w:lvl w:ilvl="2">
      <w:start w:val="1"/>
      <w:numFmt w:val="lowerRoman"/>
      <w:lvlText w:val="%3)"/>
      <w:lvlJc w:val="left"/>
      <w:pPr>
        <w:tabs>
          <w:tab w:val="num" w:pos="1701"/>
        </w:tabs>
        <w:ind w:left="1985" w:hanging="851"/>
      </w:pPr>
      <w:rPr>
        <w:rFonts w:hint="default"/>
      </w:rPr>
    </w:lvl>
    <w:lvl w:ilvl="3">
      <w:start w:val="1"/>
      <w:numFmt w:val="decimal"/>
      <w:lvlText w:val="(%4)"/>
      <w:lvlJc w:val="left"/>
      <w:pPr>
        <w:tabs>
          <w:tab w:val="num" w:pos="2268"/>
        </w:tabs>
        <w:ind w:left="2552" w:hanging="851"/>
      </w:pPr>
      <w:rPr>
        <w:rFonts w:hint="default"/>
      </w:rPr>
    </w:lvl>
    <w:lvl w:ilvl="4">
      <w:start w:val="1"/>
      <w:numFmt w:val="lowerLetter"/>
      <w:lvlText w:val="(%5)"/>
      <w:lvlJc w:val="left"/>
      <w:pPr>
        <w:tabs>
          <w:tab w:val="num" w:pos="2835"/>
        </w:tabs>
        <w:ind w:left="3119" w:hanging="851"/>
      </w:pPr>
      <w:rPr>
        <w:rFonts w:hint="default"/>
      </w:rPr>
    </w:lvl>
    <w:lvl w:ilvl="5">
      <w:start w:val="1"/>
      <w:numFmt w:val="lowerRoman"/>
      <w:lvlText w:val="(%6)"/>
      <w:lvlJc w:val="left"/>
      <w:pPr>
        <w:tabs>
          <w:tab w:val="num" w:pos="3402"/>
        </w:tabs>
        <w:ind w:left="3686" w:hanging="851"/>
      </w:pPr>
      <w:rPr>
        <w:rFonts w:hint="default"/>
      </w:rPr>
    </w:lvl>
    <w:lvl w:ilvl="6">
      <w:start w:val="1"/>
      <w:numFmt w:val="decimal"/>
      <w:lvlText w:val="%7."/>
      <w:lvlJc w:val="left"/>
      <w:pPr>
        <w:tabs>
          <w:tab w:val="num" w:pos="3969"/>
        </w:tabs>
        <w:ind w:left="4253" w:hanging="851"/>
      </w:pPr>
      <w:rPr>
        <w:rFonts w:hint="default"/>
      </w:rPr>
    </w:lvl>
    <w:lvl w:ilvl="7">
      <w:start w:val="1"/>
      <w:numFmt w:val="lowerLetter"/>
      <w:lvlText w:val="%8."/>
      <w:lvlJc w:val="left"/>
      <w:pPr>
        <w:tabs>
          <w:tab w:val="num" w:pos="4536"/>
        </w:tabs>
        <w:ind w:left="4820" w:hanging="851"/>
      </w:pPr>
      <w:rPr>
        <w:rFonts w:hint="default"/>
      </w:rPr>
    </w:lvl>
    <w:lvl w:ilvl="8">
      <w:start w:val="1"/>
      <w:numFmt w:val="lowerRoman"/>
      <w:lvlText w:val="%9."/>
      <w:lvlJc w:val="left"/>
      <w:pPr>
        <w:tabs>
          <w:tab w:val="num" w:pos="5103"/>
        </w:tabs>
        <w:ind w:left="5387" w:hanging="851"/>
      </w:pPr>
      <w:rPr>
        <w:rFonts w:hint="default"/>
      </w:rPr>
    </w:lvl>
  </w:abstractNum>
  <w:abstractNum w:abstractNumId="1">
    <w:nsid w:val="10F0002C"/>
    <w:multiLevelType w:val="hybridMultilevel"/>
    <w:tmpl w:val="42A40858"/>
    <w:lvl w:ilvl="0" w:tplc="433CBCC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692CA1"/>
    <w:multiLevelType w:val="hybridMultilevel"/>
    <w:tmpl w:val="9E96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2541A4"/>
    <w:multiLevelType w:val="hybridMultilevel"/>
    <w:tmpl w:val="E8441E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876281"/>
    <w:multiLevelType w:val="hybridMultilevel"/>
    <w:tmpl w:val="6ECE6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7C461F"/>
    <w:multiLevelType w:val="hybridMultilevel"/>
    <w:tmpl w:val="3944657E"/>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3A3A042B"/>
    <w:multiLevelType w:val="multilevel"/>
    <w:tmpl w:val="DAA80174"/>
    <w:lvl w:ilvl="0">
      <w:start w:val="1"/>
      <w:numFmt w:val="decimal"/>
      <w:pStyle w:val="Nummerierung"/>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7">
    <w:nsid w:val="3EDF3FA7"/>
    <w:multiLevelType w:val="hybridMultilevel"/>
    <w:tmpl w:val="3CCCBE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8">
    <w:nsid w:val="4ED9296F"/>
    <w:multiLevelType w:val="multilevel"/>
    <w:tmpl w:val="8440F3FC"/>
    <w:lvl w:ilvl="0">
      <w:start w:val="1"/>
      <w:numFmt w:val="bullet"/>
      <w:pStyle w:val="Aufzhlung"/>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Calibri" w:hAnsi="Calibri" w:hint="default"/>
      </w:rPr>
    </w:lvl>
    <w:lvl w:ilvl="3">
      <w:start w:val="1"/>
      <w:numFmt w:val="bullet"/>
      <w:lvlText w:val="-"/>
      <w:lvlJc w:val="left"/>
      <w:pPr>
        <w:tabs>
          <w:tab w:val="num" w:pos="907"/>
        </w:tabs>
        <w:ind w:left="907" w:hanging="227"/>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AD6D87"/>
    <w:multiLevelType w:val="hybridMultilevel"/>
    <w:tmpl w:val="1FDCB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BD4527"/>
    <w:multiLevelType w:val="multilevel"/>
    <w:tmpl w:val="06544428"/>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4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28842C6"/>
    <w:multiLevelType w:val="hybridMultilevel"/>
    <w:tmpl w:val="A790E2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830682"/>
    <w:multiLevelType w:val="hybridMultilevel"/>
    <w:tmpl w:val="AFCCBD3A"/>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10"/>
  </w:num>
  <w:num w:numId="3">
    <w:abstractNumId w:val="0"/>
  </w:num>
  <w:num w:numId="4">
    <w:abstractNumId w:val="6"/>
  </w:num>
  <w:num w:numId="5">
    <w:abstractNumId w:val="8"/>
  </w:num>
  <w:num w:numId="6">
    <w:abstractNumId w:val="12"/>
  </w:num>
  <w:num w:numId="7">
    <w:abstractNumId w:val="11"/>
  </w:num>
  <w:num w:numId="8">
    <w:abstractNumId w:val="4"/>
  </w:num>
  <w:num w:numId="9">
    <w:abstractNumId w:val="9"/>
  </w:num>
  <w:num w:numId="10">
    <w:abstractNumId w:val="3"/>
  </w:num>
  <w:num w:numId="11">
    <w:abstractNumId w:val="7"/>
  </w:num>
  <w:num w:numId="12">
    <w:abstractNumId w:val="2"/>
  </w:num>
  <w:num w:numId="13">
    <w:abstractNumId w:val="5"/>
  </w:num>
  <w:num w:numId="14">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Haun">
    <w15:presenceInfo w15:providerId="AD" w15:userId="S-1-5-21-1768037269-1334893422-1857750103-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AF"/>
    <w:rsid w:val="00006756"/>
    <w:rsid w:val="000A44E3"/>
    <w:rsid w:val="000A7FE2"/>
    <w:rsid w:val="000B753D"/>
    <w:rsid w:val="000D688A"/>
    <w:rsid w:val="00156636"/>
    <w:rsid w:val="0015714B"/>
    <w:rsid w:val="001657B2"/>
    <w:rsid w:val="00180732"/>
    <w:rsid w:val="00194971"/>
    <w:rsid w:val="001A4FA7"/>
    <w:rsid w:val="001C0722"/>
    <w:rsid w:val="00204A90"/>
    <w:rsid w:val="00352A41"/>
    <w:rsid w:val="00370AE2"/>
    <w:rsid w:val="00382028"/>
    <w:rsid w:val="003A65BA"/>
    <w:rsid w:val="003B3413"/>
    <w:rsid w:val="003D5F77"/>
    <w:rsid w:val="003F0DFD"/>
    <w:rsid w:val="003F31A3"/>
    <w:rsid w:val="004227E1"/>
    <w:rsid w:val="004348FD"/>
    <w:rsid w:val="00436E01"/>
    <w:rsid w:val="004637BC"/>
    <w:rsid w:val="00466006"/>
    <w:rsid w:val="004C310A"/>
    <w:rsid w:val="004F202F"/>
    <w:rsid w:val="004F7815"/>
    <w:rsid w:val="004F7FA3"/>
    <w:rsid w:val="005062C1"/>
    <w:rsid w:val="00527F82"/>
    <w:rsid w:val="00535644"/>
    <w:rsid w:val="005367E9"/>
    <w:rsid w:val="005A38A8"/>
    <w:rsid w:val="005B235C"/>
    <w:rsid w:val="005E2945"/>
    <w:rsid w:val="00627901"/>
    <w:rsid w:val="00671E0C"/>
    <w:rsid w:val="00687C8C"/>
    <w:rsid w:val="006A4C36"/>
    <w:rsid w:val="006E22DA"/>
    <w:rsid w:val="00704ED8"/>
    <w:rsid w:val="00725A2D"/>
    <w:rsid w:val="007408F6"/>
    <w:rsid w:val="007567FA"/>
    <w:rsid w:val="007838B5"/>
    <w:rsid w:val="00811502"/>
    <w:rsid w:val="008237D9"/>
    <w:rsid w:val="00823EA3"/>
    <w:rsid w:val="0084568A"/>
    <w:rsid w:val="00866F7C"/>
    <w:rsid w:val="008B58C7"/>
    <w:rsid w:val="008B7FEC"/>
    <w:rsid w:val="00914E96"/>
    <w:rsid w:val="00926ADF"/>
    <w:rsid w:val="009309E6"/>
    <w:rsid w:val="009326F4"/>
    <w:rsid w:val="00932A7C"/>
    <w:rsid w:val="00985003"/>
    <w:rsid w:val="009B76AF"/>
    <w:rsid w:val="00A16D90"/>
    <w:rsid w:val="00A27099"/>
    <w:rsid w:val="00A44DA1"/>
    <w:rsid w:val="00A83107"/>
    <w:rsid w:val="00AC6C05"/>
    <w:rsid w:val="00B27BE6"/>
    <w:rsid w:val="00B92AEA"/>
    <w:rsid w:val="00BA2ACD"/>
    <w:rsid w:val="00C423FB"/>
    <w:rsid w:val="00C533A1"/>
    <w:rsid w:val="00CD1991"/>
    <w:rsid w:val="00CD6557"/>
    <w:rsid w:val="00D93667"/>
    <w:rsid w:val="00DB7C79"/>
    <w:rsid w:val="00DF2452"/>
    <w:rsid w:val="00E6459E"/>
    <w:rsid w:val="00ED2E79"/>
    <w:rsid w:val="00F031EC"/>
    <w:rsid w:val="00F202D8"/>
    <w:rsid w:val="00F6453C"/>
    <w:rsid w:val="00FE1216"/>
    <w:rsid w:val="00FE6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2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37D9"/>
    <w:pPr>
      <w:spacing w:after="260" w:line="290" w:lineRule="auto"/>
      <w:jc w:val="both"/>
    </w:pPr>
    <w:rPr>
      <w:rFonts w:ascii="MCI Univers 55" w:hAnsi="MCI Univers 55"/>
      <w:sz w:val="18"/>
    </w:rPr>
  </w:style>
  <w:style w:type="paragraph" w:styleId="Heading1">
    <w:name w:val="heading 1"/>
    <w:basedOn w:val="Normal"/>
    <w:next w:val="Normal"/>
    <w:link w:val="Heading1Char"/>
    <w:uiPriority w:val="9"/>
    <w:qFormat/>
    <w:rsid w:val="008237D9"/>
    <w:pPr>
      <w:keepNext/>
      <w:keepLines/>
      <w:numPr>
        <w:numId w:val="2"/>
      </w:numPr>
      <w:spacing w:before="800"/>
      <w:jc w:val="left"/>
      <w:outlineLvl w:val="0"/>
    </w:pPr>
    <w:rPr>
      <w:rFonts w:ascii="MCI Memphis Extra Bold" w:eastAsiaTheme="majorEastAsia" w:hAnsi="MCI Memphis Extra Bold" w:cstheme="majorBidi"/>
      <w:bCs/>
      <w:color w:val="004983"/>
      <w:spacing w:val="40"/>
      <w:kern w:val="32"/>
      <w:sz w:val="24"/>
      <w:szCs w:val="28"/>
    </w:rPr>
  </w:style>
  <w:style w:type="paragraph" w:styleId="Heading2">
    <w:name w:val="heading 2"/>
    <w:basedOn w:val="Normal"/>
    <w:next w:val="Normal"/>
    <w:link w:val="Heading2Char"/>
    <w:uiPriority w:val="9"/>
    <w:unhideWhenUsed/>
    <w:qFormat/>
    <w:rsid w:val="008237D9"/>
    <w:pPr>
      <w:keepNext/>
      <w:keepLines/>
      <w:numPr>
        <w:ilvl w:val="1"/>
        <w:numId w:val="2"/>
      </w:numPr>
      <w:spacing w:before="500" w:line="276" w:lineRule="auto"/>
      <w:ind w:left="851"/>
      <w:jc w:val="left"/>
      <w:outlineLvl w:val="1"/>
    </w:pPr>
    <w:rPr>
      <w:rFonts w:eastAsiaTheme="majorEastAsia" w:cstheme="majorBidi"/>
      <w:b/>
      <w:bCs/>
      <w:caps/>
      <w:color w:val="000000" w:themeColor="text1"/>
      <w:spacing w:val="20"/>
      <w:szCs w:val="26"/>
    </w:rPr>
  </w:style>
  <w:style w:type="paragraph" w:styleId="Heading3">
    <w:name w:val="heading 3"/>
    <w:basedOn w:val="Normal"/>
    <w:next w:val="Normal"/>
    <w:link w:val="Heading3Char"/>
    <w:uiPriority w:val="9"/>
    <w:unhideWhenUsed/>
    <w:qFormat/>
    <w:rsid w:val="008237D9"/>
    <w:pPr>
      <w:keepNext/>
      <w:keepLines/>
      <w:numPr>
        <w:ilvl w:val="2"/>
        <w:numId w:val="2"/>
      </w:numPr>
      <w:spacing w:before="500"/>
      <w:jc w:val="left"/>
      <w:outlineLvl w:val="2"/>
    </w:pPr>
    <w:rPr>
      <w:rFonts w:eastAsiaTheme="majorEastAsia" w:cstheme="majorBidi"/>
      <w:b/>
      <w:bCs/>
      <w:color w:val="000000" w:themeColor="text1"/>
      <w:spacing w:val="8"/>
    </w:rPr>
  </w:style>
  <w:style w:type="paragraph" w:styleId="Heading4">
    <w:name w:val="heading 4"/>
    <w:basedOn w:val="Normal"/>
    <w:next w:val="Normal"/>
    <w:link w:val="Heading4Char"/>
    <w:uiPriority w:val="9"/>
    <w:unhideWhenUsed/>
    <w:qFormat/>
    <w:rsid w:val="008237D9"/>
    <w:pPr>
      <w:keepNext/>
      <w:keepLines/>
      <w:numPr>
        <w:ilvl w:val="3"/>
        <w:numId w:val="2"/>
      </w:numPr>
      <w:spacing w:before="500"/>
      <w:jc w:val="left"/>
      <w:outlineLvl w:val="3"/>
    </w:pPr>
    <w:rPr>
      <w:rFonts w:eastAsiaTheme="majorEastAsia" w:cstheme="majorBidi"/>
      <w:bCs/>
      <w:iCs/>
      <w:color w:val="000000" w:themeColor="text1"/>
      <w:spacing w:val="8"/>
    </w:rPr>
  </w:style>
  <w:style w:type="paragraph" w:styleId="Heading6">
    <w:name w:val="heading 6"/>
    <w:basedOn w:val="Normal"/>
    <w:next w:val="Normal"/>
    <w:link w:val="Heading6Char"/>
    <w:uiPriority w:val="9"/>
    <w:semiHidden/>
    <w:unhideWhenUsed/>
    <w:qFormat/>
    <w:rsid w:val="008237D9"/>
    <w:pPr>
      <w:keepNext/>
      <w:keepLines/>
      <w:numPr>
        <w:ilvl w:val="5"/>
        <w:numId w:val="2"/>
      </w:numPr>
      <w:spacing w:before="200" w:after="0"/>
      <w:outlineLvl w:val="5"/>
    </w:pPr>
    <w:rPr>
      <w:rFonts w:asciiTheme="majorHAnsi" w:eastAsiaTheme="majorEastAsia" w:hAnsiTheme="majorHAnsi" w:cstheme="majorBidi"/>
      <w:i/>
      <w:iCs/>
      <w:color w:val="002441" w:themeColor="accent1" w:themeShade="7F"/>
    </w:rPr>
  </w:style>
  <w:style w:type="paragraph" w:styleId="Heading7">
    <w:name w:val="heading 7"/>
    <w:basedOn w:val="Normal"/>
    <w:next w:val="Normal"/>
    <w:link w:val="Heading7Char"/>
    <w:uiPriority w:val="9"/>
    <w:semiHidden/>
    <w:unhideWhenUsed/>
    <w:qFormat/>
    <w:rsid w:val="008237D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37D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37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uiPriority w:val="89"/>
    <w:qFormat/>
    <w:rsid w:val="008237D9"/>
    <w:pPr>
      <w:spacing w:before="780" w:after="780"/>
      <w:jc w:val="left"/>
    </w:pPr>
    <w:rPr>
      <w:b/>
      <w:color w:val="000000" w:themeColor="text1"/>
    </w:rPr>
  </w:style>
  <w:style w:type="paragraph" w:customStyle="1" w:styleId="Empfnger">
    <w:name w:val="Empfänger"/>
    <w:basedOn w:val="Normal"/>
    <w:uiPriority w:val="89"/>
    <w:unhideWhenUsed/>
    <w:qFormat/>
    <w:rsid w:val="008237D9"/>
    <w:pPr>
      <w:spacing w:after="0"/>
      <w:jc w:val="left"/>
    </w:pPr>
  </w:style>
  <w:style w:type="paragraph" w:customStyle="1" w:styleId="Signatur">
    <w:name w:val="Signatur"/>
    <w:basedOn w:val="Normal"/>
    <w:uiPriority w:val="89"/>
    <w:qFormat/>
    <w:rsid w:val="008237D9"/>
    <w:pPr>
      <w:keepLines/>
      <w:spacing w:after="0" w:line="180" w:lineRule="atLeast"/>
      <w:jc w:val="left"/>
    </w:pPr>
    <w:rPr>
      <w:spacing w:val="14"/>
      <w:sz w:val="13"/>
    </w:rPr>
  </w:style>
  <w:style w:type="paragraph" w:customStyle="1" w:styleId="SerienbriefEnde">
    <w:name w:val="Serienbrief Ende"/>
    <w:basedOn w:val="Normal"/>
    <w:uiPriority w:val="89"/>
    <w:qFormat/>
    <w:rsid w:val="008237D9"/>
    <w:pPr>
      <w:spacing w:after="0" w:line="20" w:lineRule="exact"/>
    </w:pPr>
  </w:style>
  <w:style w:type="paragraph" w:customStyle="1" w:styleId="DokumentID">
    <w:name w:val="Dokument ID"/>
    <w:basedOn w:val="Normal"/>
    <w:uiPriority w:val="89"/>
    <w:unhideWhenUsed/>
    <w:qFormat/>
    <w:rsid w:val="008237D9"/>
    <w:pPr>
      <w:spacing w:line="240" w:lineRule="auto"/>
      <w:jc w:val="right"/>
    </w:pPr>
    <w:rPr>
      <w:caps/>
      <w:sz w:val="8"/>
      <w:szCs w:val="12"/>
    </w:rPr>
  </w:style>
  <w:style w:type="paragraph" w:customStyle="1" w:styleId="Aufzhlung">
    <w:name w:val="Aufzählung"/>
    <w:basedOn w:val="Normal"/>
    <w:link w:val="AufzhlungZchn"/>
    <w:uiPriority w:val="34"/>
    <w:qFormat/>
    <w:rsid w:val="008237D9"/>
    <w:pPr>
      <w:numPr>
        <w:numId w:val="5"/>
      </w:numPr>
      <w:contextualSpacing/>
      <w:jc w:val="left"/>
    </w:pPr>
  </w:style>
  <w:style w:type="character" w:customStyle="1" w:styleId="AufzhlungZchn">
    <w:name w:val="Aufzählung Zchn"/>
    <w:link w:val="Aufzhlung"/>
    <w:uiPriority w:val="34"/>
    <w:rsid w:val="006E22DA"/>
    <w:rPr>
      <w:rFonts w:ascii="MCI Univers 55" w:hAnsi="MCI Univers 55"/>
      <w:sz w:val="18"/>
    </w:rPr>
  </w:style>
  <w:style w:type="paragraph" w:customStyle="1" w:styleId="Nummerierung">
    <w:name w:val="Nummerierung"/>
    <w:basedOn w:val="Normal"/>
    <w:uiPriority w:val="34"/>
    <w:qFormat/>
    <w:rsid w:val="008237D9"/>
    <w:pPr>
      <w:numPr>
        <w:numId w:val="4"/>
      </w:numPr>
      <w:contextualSpacing/>
    </w:pPr>
  </w:style>
  <w:style w:type="paragraph" w:customStyle="1" w:styleId="DeckblattVerfasser">
    <w:name w:val="Deckblatt Verfasser"/>
    <w:basedOn w:val="Normal"/>
    <w:uiPriority w:val="89"/>
    <w:qFormat/>
    <w:rsid w:val="008237D9"/>
    <w:pPr>
      <w:spacing w:after="300"/>
      <w:jc w:val="left"/>
    </w:pPr>
    <w:rPr>
      <w:rFonts w:eastAsia="Times New Roman" w:cs="Times New Roman"/>
      <w:b/>
      <w:color w:val="717171"/>
      <w:spacing w:val="20"/>
      <w:szCs w:val="20"/>
      <w:lang w:eastAsia="de-DE"/>
    </w:rPr>
  </w:style>
  <w:style w:type="paragraph" w:customStyle="1" w:styleId="KeinLeerraumeinfacherZeilenabstand">
    <w:name w:val="Kein Leerraum &amp; einfacher Zeilenabstand"/>
    <w:basedOn w:val="NoSpacing"/>
    <w:next w:val="Normal"/>
    <w:link w:val="KeinLeerraumeinfacherZeilenabstandZchn"/>
    <w:uiPriority w:val="99"/>
    <w:semiHidden/>
    <w:qFormat/>
    <w:rsid w:val="008237D9"/>
    <w:pPr>
      <w:spacing w:line="240" w:lineRule="auto"/>
    </w:pPr>
  </w:style>
  <w:style w:type="character" w:customStyle="1" w:styleId="KeinLeerraumeinfacherZeilenabstandZchn">
    <w:name w:val="Kein Leerraum &amp; einfacher Zeilenabstand Zchn"/>
    <w:basedOn w:val="NoSpacingChar"/>
    <w:link w:val="KeinLeerraumeinfacherZeilenabstand"/>
    <w:uiPriority w:val="99"/>
    <w:semiHidden/>
    <w:rsid w:val="008237D9"/>
    <w:rPr>
      <w:rFonts w:ascii="MCI Univers 55" w:hAnsi="MCI Univers 55"/>
      <w:sz w:val="18"/>
    </w:rPr>
  </w:style>
  <w:style w:type="paragraph" w:styleId="NoSpacing">
    <w:name w:val="No Spacing"/>
    <w:basedOn w:val="Normal"/>
    <w:link w:val="NoSpacingChar"/>
    <w:uiPriority w:val="1"/>
    <w:qFormat/>
    <w:rsid w:val="008237D9"/>
    <w:pPr>
      <w:spacing w:after="0"/>
    </w:pPr>
  </w:style>
  <w:style w:type="paragraph" w:customStyle="1" w:styleId="Tabellentext">
    <w:name w:val="Tabellentext"/>
    <w:basedOn w:val="NoSpacing"/>
    <w:link w:val="TabellentextZchn"/>
    <w:uiPriority w:val="10"/>
    <w:semiHidden/>
    <w:unhideWhenUsed/>
    <w:qFormat/>
    <w:rsid w:val="008237D9"/>
    <w:pPr>
      <w:spacing w:line="240" w:lineRule="auto"/>
      <w:jc w:val="left"/>
    </w:pPr>
  </w:style>
  <w:style w:type="character" w:customStyle="1" w:styleId="TabellentextZchn">
    <w:name w:val="Tabellentext Zchn"/>
    <w:basedOn w:val="DefaultParagraphFont"/>
    <w:link w:val="Tabellentext"/>
    <w:uiPriority w:val="10"/>
    <w:semiHidden/>
    <w:rsid w:val="008237D9"/>
    <w:rPr>
      <w:rFonts w:ascii="MCI Univers 55" w:hAnsi="MCI Univers 55"/>
      <w:sz w:val="18"/>
    </w:rPr>
  </w:style>
  <w:style w:type="paragraph" w:customStyle="1" w:styleId="Tabellentextkompakt">
    <w:name w:val="Tabellentext kompakt"/>
    <w:basedOn w:val="Normal"/>
    <w:link w:val="TabellentextkompaktZchn"/>
    <w:uiPriority w:val="10"/>
    <w:semiHidden/>
    <w:unhideWhenUsed/>
    <w:qFormat/>
    <w:rsid w:val="008237D9"/>
    <w:pPr>
      <w:spacing w:after="0" w:line="240" w:lineRule="auto"/>
      <w:jc w:val="left"/>
    </w:pPr>
    <w:rPr>
      <w:sz w:val="16"/>
    </w:rPr>
  </w:style>
  <w:style w:type="character" w:customStyle="1" w:styleId="TabellentextkompaktZchn">
    <w:name w:val="Tabellentext kompakt Zchn"/>
    <w:basedOn w:val="DefaultParagraphFont"/>
    <w:link w:val="Tabellentextkompakt"/>
    <w:uiPriority w:val="10"/>
    <w:semiHidden/>
    <w:rsid w:val="008237D9"/>
    <w:rPr>
      <w:rFonts w:ascii="MCI Univers 55" w:hAnsi="MCI Univers 55"/>
      <w:sz w:val="16"/>
    </w:rPr>
  </w:style>
  <w:style w:type="paragraph" w:customStyle="1" w:styleId="Tabellentextberschrift">
    <w:name w:val="Tabellentext Überschrift"/>
    <w:basedOn w:val="NoSpacing"/>
    <w:link w:val="TabellentextberschriftZchn"/>
    <w:uiPriority w:val="10"/>
    <w:semiHidden/>
    <w:unhideWhenUsed/>
    <w:qFormat/>
    <w:rsid w:val="008237D9"/>
    <w:pPr>
      <w:spacing w:line="240" w:lineRule="auto"/>
      <w:jc w:val="left"/>
    </w:pPr>
    <w:rPr>
      <w:b/>
      <w:caps/>
      <w:spacing w:val="20"/>
    </w:rPr>
  </w:style>
  <w:style w:type="character" w:customStyle="1" w:styleId="TabellentextberschriftZchn">
    <w:name w:val="Tabellentext Überschrift Zchn"/>
    <w:basedOn w:val="DefaultParagraphFont"/>
    <w:link w:val="Tabellentextberschrift"/>
    <w:uiPriority w:val="10"/>
    <w:semiHidden/>
    <w:rsid w:val="008237D9"/>
    <w:rPr>
      <w:rFonts w:ascii="MCI Univers 55" w:hAnsi="MCI Univers 55"/>
      <w:b/>
      <w:caps/>
      <w:spacing w:val="20"/>
      <w:sz w:val="18"/>
    </w:rPr>
  </w:style>
  <w:style w:type="paragraph" w:customStyle="1" w:styleId="Tabellentextberschriftkompakt">
    <w:name w:val="Tabellentext Überschrift kompakt"/>
    <w:basedOn w:val="Normal"/>
    <w:uiPriority w:val="10"/>
    <w:semiHidden/>
    <w:unhideWhenUsed/>
    <w:qFormat/>
    <w:rsid w:val="008237D9"/>
    <w:pPr>
      <w:spacing w:after="0" w:line="240" w:lineRule="auto"/>
      <w:jc w:val="left"/>
    </w:pPr>
    <w:rPr>
      <w:b/>
      <w:caps/>
      <w:color w:val="F49B00" w:themeColor="background2"/>
      <w:spacing w:val="20"/>
      <w:sz w:val="16"/>
      <w:szCs w:val="14"/>
    </w:rPr>
  </w:style>
  <w:style w:type="paragraph" w:customStyle="1" w:styleId="TitelBerichtII">
    <w:name w:val="Titel Bericht II"/>
    <w:basedOn w:val="Title"/>
    <w:link w:val="TitelBerichtIIZchn"/>
    <w:uiPriority w:val="12"/>
    <w:unhideWhenUsed/>
    <w:qFormat/>
    <w:rsid w:val="008237D9"/>
    <w:rPr>
      <w:sz w:val="48"/>
    </w:rPr>
  </w:style>
  <w:style w:type="character" w:customStyle="1" w:styleId="TitelBerichtIIZchn">
    <w:name w:val="Titel Bericht II Zchn"/>
    <w:basedOn w:val="TitleChar"/>
    <w:link w:val="TitelBerichtII"/>
    <w:uiPriority w:val="12"/>
    <w:rsid w:val="008237D9"/>
    <w:rPr>
      <w:rFonts w:ascii="MCI Memphis Extra Bold" w:eastAsiaTheme="majorEastAsia" w:hAnsi="MCI Memphis Extra Bold" w:cstheme="majorBidi"/>
      <w:color w:val="004983"/>
      <w:spacing w:val="50"/>
      <w:kern w:val="28"/>
      <w:sz w:val="48"/>
      <w:szCs w:val="52"/>
    </w:rPr>
  </w:style>
  <w:style w:type="paragraph" w:styleId="Title">
    <w:name w:val="Title"/>
    <w:basedOn w:val="Normal"/>
    <w:next w:val="Normal"/>
    <w:link w:val="TitleChar"/>
    <w:uiPriority w:val="10"/>
    <w:qFormat/>
    <w:rsid w:val="008237D9"/>
    <w:pPr>
      <w:spacing w:before="800" w:after="500"/>
      <w:contextualSpacing/>
      <w:jc w:val="left"/>
    </w:pPr>
    <w:rPr>
      <w:rFonts w:ascii="MCI Memphis Extra Bold" w:eastAsiaTheme="majorEastAsia" w:hAnsi="MCI Memphis Extra Bold" w:cstheme="majorBidi"/>
      <w:color w:val="004983"/>
      <w:spacing w:val="50"/>
      <w:kern w:val="28"/>
      <w:sz w:val="32"/>
      <w:szCs w:val="52"/>
    </w:rPr>
  </w:style>
  <w:style w:type="character" w:customStyle="1" w:styleId="TitleChar">
    <w:name w:val="Title Char"/>
    <w:basedOn w:val="DefaultParagraphFont"/>
    <w:link w:val="Title"/>
    <w:uiPriority w:val="10"/>
    <w:rsid w:val="008237D9"/>
    <w:rPr>
      <w:rFonts w:ascii="MCI Memphis Extra Bold" w:eastAsiaTheme="majorEastAsia" w:hAnsi="MCI Memphis Extra Bold" w:cstheme="majorBidi"/>
      <w:color w:val="004983"/>
      <w:spacing w:val="50"/>
      <w:kern w:val="28"/>
      <w:sz w:val="32"/>
      <w:szCs w:val="52"/>
    </w:rPr>
  </w:style>
  <w:style w:type="paragraph" w:customStyle="1" w:styleId="UntertitelBerichtII">
    <w:name w:val="Untertitel Bericht II"/>
    <w:basedOn w:val="Normal"/>
    <w:link w:val="UntertitelBerichtIIZchn"/>
    <w:uiPriority w:val="13"/>
    <w:unhideWhenUsed/>
    <w:qFormat/>
    <w:rsid w:val="008237D9"/>
    <w:pPr>
      <w:jc w:val="left"/>
    </w:pPr>
    <w:rPr>
      <w:b/>
      <w:caps/>
      <w:color w:val="808080" w:themeColor="background1" w:themeShade="80"/>
      <w:spacing w:val="20"/>
      <w:sz w:val="32"/>
    </w:rPr>
  </w:style>
  <w:style w:type="character" w:customStyle="1" w:styleId="UntertitelBerichtIIZchn">
    <w:name w:val="Untertitel Bericht II Zchn"/>
    <w:basedOn w:val="DefaultParagraphFont"/>
    <w:link w:val="UntertitelBerichtII"/>
    <w:uiPriority w:val="13"/>
    <w:rsid w:val="008237D9"/>
    <w:rPr>
      <w:rFonts w:ascii="MCI Univers 55" w:hAnsi="MCI Univers 55"/>
      <w:b/>
      <w:caps/>
      <w:color w:val="808080" w:themeColor="background1" w:themeShade="80"/>
      <w:spacing w:val="20"/>
      <w:sz w:val="32"/>
    </w:rPr>
  </w:style>
  <w:style w:type="paragraph" w:customStyle="1" w:styleId="TitelVerzeichnis">
    <w:name w:val="TitelVerzeichnis"/>
    <w:basedOn w:val="Title"/>
    <w:link w:val="TitelVerzeichnisZchn"/>
    <w:uiPriority w:val="15"/>
    <w:unhideWhenUsed/>
    <w:qFormat/>
    <w:rsid w:val="008237D9"/>
    <w:pPr>
      <w:ind w:left="851" w:hanging="851"/>
    </w:pPr>
    <w:rPr>
      <w:sz w:val="24"/>
    </w:rPr>
  </w:style>
  <w:style w:type="character" w:customStyle="1" w:styleId="TitelVerzeichnisZchn">
    <w:name w:val="TitelVerzeichnis Zchn"/>
    <w:basedOn w:val="TitleChar"/>
    <w:link w:val="TitelVerzeichnis"/>
    <w:uiPriority w:val="15"/>
    <w:rsid w:val="008237D9"/>
    <w:rPr>
      <w:rFonts w:ascii="MCI Memphis Extra Bold" w:eastAsiaTheme="majorEastAsia" w:hAnsi="MCI Memphis Extra Bold" w:cstheme="majorBidi"/>
      <w:color w:val="004983"/>
      <w:spacing w:val="50"/>
      <w:kern w:val="28"/>
      <w:sz w:val="24"/>
      <w:szCs w:val="52"/>
    </w:rPr>
  </w:style>
  <w:style w:type="paragraph" w:customStyle="1" w:styleId="TitelInhaltsverzeichnis">
    <w:name w:val="TitelInhaltsverzeichnis"/>
    <w:basedOn w:val="TitelVerzeichnis"/>
    <w:uiPriority w:val="14"/>
    <w:unhideWhenUsed/>
    <w:qFormat/>
    <w:rsid w:val="008237D9"/>
  </w:style>
  <w:style w:type="character" w:customStyle="1" w:styleId="Heading1Char">
    <w:name w:val="Heading 1 Char"/>
    <w:basedOn w:val="DefaultParagraphFont"/>
    <w:link w:val="Heading1"/>
    <w:uiPriority w:val="9"/>
    <w:rsid w:val="008237D9"/>
    <w:rPr>
      <w:rFonts w:ascii="MCI Memphis Extra Bold" w:eastAsiaTheme="majorEastAsia" w:hAnsi="MCI Memphis Extra Bold" w:cstheme="majorBidi"/>
      <w:bCs/>
      <w:color w:val="004983"/>
      <w:spacing w:val="40"/>
      <w:kern w:val="32"/>
      <w:sz w:val="24"/>
      <w:szCs w:val="28"/>
    </w:rPr>
  </w:style>
  <w:style w:type="character" w:customStyle="1" w:styleId="Heading2Char">
    <w:name w:val="Heading 2 Char"/>
    <w:basedOn w:val="DefaultParagraphFont"/>
    <w:link w:val="Heading2"/>
    <w:uiPriority w:val="9"/>
    <w:rsid w:val="008237D9"/>
    <w:rPr>
      <w:rFonts w:ascii="MCI Univers 55" w:eastAsiaTheme="majorEastAsia" w:hAnsi="MCI Univers 55" w:cstheme="majorBidi"/>
      <w:b/>
      <w:bCs/>
      <w:caps/>
      <w:color w:val="000000" w:themeColor="text1"/>
      <w:spacing w:val="20"/>
      <w:sz w:val="18"/>
      <w:szCs w:val="26"/>
    </w:rPr>
  </w:style>
  <w:style w:type="character" w:customStyle="1" w:styleId="Heading3Char">
    <w:name w:val="Heading 3 Char"/>
    <w:basedOn w:val="DefaultParagraphFont"/>
    <w:link w:val="Heading3"/>
    <w:uiPriority w:val="9"/>
    <w:rsid w:val="008237D9"/>
    <w:rPr>
      <w:rFonts w:ascii="MCI Univers 55" w:eastAsiaTheme="majorEastAsia" w:hAnsi="MCI Univers 55" w:cstheme="majorBidi"/>
      <w:b/>
      <w:bCs/>
      <w:color w:val="000000" w:themeColor="text1"/>
      <w:spacing w:val="8"/>
      <w:sz w:val="18"/>
    </w:rPr>
  </w:style>
  <w:style w:type="character" w:customStyle="1" w:styleId="Heading4Char">
    <w:name w:val="Heading 4 Char"/>
    <w:basedOn w:val="DefaultParagraphFont"/>
    <w:link w:val="Heading4"/>
    <w:uiPriority w:val="9"/>
    <w:rsid w:val="008237D9"/>
    <w:rPr>
      <w:rFonts w:ascii="MCI Univers 55" w:eastAsiaTheme="majorEastAsia" w:hAnsi="MCI Univers 55" w:cstheme="majorBidi"/>
      <w:bCs/>
      <w:iCs/>
      <w:color w:val="000000" w:themeColor="text1"/>
      <w:spacing w:val="8"/>
      <w:sz w:val="18"/>
    </w:rPr>
  </w:style>
  <w:style w:type="character" w:customStyle="1" w:styleId="Heading6Char">
    <w:name w:val="Heading 6 Char"/>
    <w:basedOn w:val="DefaultParagraphFont"/>
    <w:link w:val="Heading6"/>
    <w:uiPriority w:val="9"/>
    <w:semiHidden/>
    <w:rsid w:val="008237D9"/>
    <w:rPr>
      <w:rFonts w:asciiTheme="majorHAnsi" w:eastAsiaTheme="majorEastAsia" w:hAnsiTheme="majorHAnsi" w:cstheme="majorBidi"/>
      <w:i/>
      <w:iCs/>
      <w:color w:val="002441" w:themeColor="accent1" w:themeShade="7F"/>
      <w:sz w:val="18"/>
    </w:rPr>
  </w:style>
  <w:style w:type="character" w:customStyle="1" w:styleId="Heading7Char">
    <w:name w:val="Heading 7 Char"/>
    <w:basedOn w:val="DefaultParagraphFont"/>
    <w:link w:val="Heading7"/>
    <w:uiPriority w:val="9"/>
    <w:semiHidden/>
    <w:rsid w:val="008237D9"/>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8237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37D9"/>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qFormat/>
    <w:rsid w:val="008237D9"/>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8237D9"/>
    <w:rPr>
      <w:rFonts w:ascii="MCI Univers 55" w:hAnsi="MCI Univers 55"/>
      <w:sz w:val="14"/>
      <w:szCs w:val="20"/>
    </w:rPr>
  </w:style>
  <w:style w:type="paragraph" w:styleId="Caption">
    <w:name w:val="caption"/>
    <w:basedOn w:val="Normal"/>
    <w:next w:val="Normal"/>
    <w:link w:val="CaptionChar"/>
    <w:uiPriority w:val="35"/>
    <w:semiHidden/>
    <w:unhideWhenUsed/>
    <w:qFormat/>
    <w:rsid w:val="008237D9"/>
    <w:pPr>
      <w:spacing w:before="40"/>
      <w:jc w:val="center"/>
    </w:pPr>
    <w:rPr>
      <w:bCs/>
      <w:sz w:val="13"/>
      <w:szCs w:val="18"/>
    </w:rPr>
  </w:style>
  <w:style w:type="character" w:customStyle="1" w:styleId="CaptionChar">
    <w:name w:val="Caption Char"/>
    <w:basedOn w:val="DefaultParagraphFont"/>
    <w:link w:val="Caption"/>
    <w:uiPriority w:val="35"/>
    <w:semiHidden/>
    <w:rsid w:val="008237D9"/>
    <w:rPr>
      <w:rFonts w:ascii="MCI Univers 55" w:hAnsi="MCI Univers 55"/>
      <w:bCs/>
      <w:sz w:val="13"/>
      <w:szCs w:val="18"/>
    </w:rPr>
  </w:style>
  <w:style w:type="paragraph" w:styleId="EndnoteText">
    <w:name w:val="endnote text"/>
    <w:basedOn w:val="Normal"/>
    <w:link w:val="EndnoteTextChar"/>
    <w:uiPriority w:val="99"/>
    <w:semiHidden/>
    <w:unhideWhenUsed/>
    <w:qFormat/>
    <w:rsid w:val="008237D9"/>
    <w:pPr>
      <w:spacing w:after="0" w:line="240" w:lineRule="auto"/>
    </w:pPr>
    <w:rPr>
      <w:sz w:val="14"/>
      <w:szCs w:val="20"/>
    </w:rPr>
  </w:style>
  <w:style w:type="character" w:customStyle="1" w:styleId="EndnoteTextChar">
    <w:name w:val="Endnote Text Char"/>
    <w:basedOn w:val="DefaultParagraphFont"/>
    <w:link w:val="EndnoteText"/>
    <w:uiPriority w:val="99"/>
    <w:semiHidden/>
    <w:rsid w:val="008237D9"/>
    <w:rPr>
      <w:rFonts w:ascii="MCI Univers 55" w:hAnsi="MCI Univers 55"/>
      <w:sz w:val="14"/>
      <w:szCs w:val="20"/>
    </w:rPr>
  </w:style>
  <w:style w:type="paragraph" w:styleId="Subtitle">
    <w:name w:val="Subtitle"/>
    <w:basedOn w:val="Normal"/>
    <w:next w:val="Normal"/>
    <w:link w:val="SubtitleChar"/>
    <w:uiPriority w:val="11"/>
    <w:unhideWhenUsed/>
    <w:qFormat/>
    <w:rsid w:val="008237D9"/>
    <w:pPr>
      <w:numPr>
        <w:ilvl w:val="1"/>
      </w:numPr>
      <w:jc w:val="left"/>
    </w:pPr>
    <w:rPr>
      <w:rFonts w:eastAsiaTheme="majorEastAsia" w:cstheme="majorBidi"/>
      <w:b/>
      <w:iCs/>
      <w:szCs w:val="24"/>
    </w:rPr>
  </w:style>
  <w:style w:type="character" w:customStyle="1" w:styleId="SubtitleChar">
    <w:name w:val="Subtitle Char"/>
    <w:basedOn w:val="DefaultParagraphFont"/>
    <w:link w:val="Subtitle"/>
    <w:uiPriority w:val="11"/>
    <w:rsid w:val="008237D9"/>
    <w:rPr>
      <w:rFonts w:ascii="MCI Univers 55" w:eastAsiaTheme="majorEastAsia" w:hAnsi="MCI Univers 55" w:cstheme="majorBidi"/>
      <w:b/>
      <w:iCs/>
      <w:sz w:val="18"/>
      <w:szCs w:val="24"/>
    </w:rPr>
  </w:style>
  <w:style w:type="character" w:styleId="Strong">
    <w:name w:val="Strong"/>
    <w:basedOn w:val="DefaultParagraphFont"/>
    <w:uiPriority w:val="22"/>
    <w:qFormat/>
    <w:rsid w:val="008237D9"/>
    <w:rPr>
      <w:b/>
      <w:bCs/>
    </w:rPr>
  </w:style>
  <w:style w:type="character" w:styleId="Emphasis">
    <w:name w:val="Emphasis"/>
    <w:basedOn w:val="DefaultParagraphFont"/>
    <w:uiPriority w:val="20"/>
    <w:unhideWhenUsed/>
    <w:qFormat/>
    <w:rsid w:val="008237D9"/>
    <w:rPr>
      <w:b/>
      <w:iCs/>
    </w:rPr>
  </w:style>
  <w:style w:type="character" w:customStyle="1" w:styleId="NoSpacingChar">
    <w:name w:val="No Spacing Char"/>
    <w:basedOn w:val="DefaultParagraphFont"/>
    <w:link w:val="NoSpacing"/>
    <w:uiPriority w:val="1"/>
    <w:rsid w:val="008237D9"/>
    <w:rPr>
      <w:rFonts w:ascii="MCI Univers 55" w:hAnsi="MCI Univers 55"/>
      <w:sz w:val="18"/>
    </w:rPr>
  </w:style>
  <w:style w:type="paragraph" w:styleId="ListParagraph">
    <w:name w:val="List Paragraph"/>
    <w:basedOn w:val="Normal"/>
    <w:uiPriority w:val="35"/>
    <w:unhideWhenUsed/>
    <w:qFormat/>
    <w:rsid w:val="008237D9"/>
    <w:pPr>
      <w:numPr>
        <w:numId w:val="3"/>
      </w:numPr>
      <w:spacing w:after="40"/>
    </w:pPr>
  </w:style>
  <w:style w:type="paragraph" w:styleId="Quote">
    <w:name w:val="Quote"/>
    <w:aliases w:val="Kursiv (nur für Zitate!)"/>
    <w:basedOn w:val="Normal"/>
    <w:next w:val="Normal"/>
    <w:link w:val="QuoteChar"/>
    <w:uiPriority w:val="29"/>
    <w:unhideWhenUsed/>
    <w:qFormat/>
    <w:rsid w:val="008237D9"/>
    <w:rPr>
      <w:i/>
      <w:iCs/>
      <w:color w:val="000000" w:themeColor="text1"/>
    </w:rPr>
  </w:style>
  <w:style w:type="character" w:customStyle="1" w:styleId="QuoteChar">
    <w:name w:val="Quote Char"/>
    <w:aliases w:val="Kursiv (nur für Zitate!) Char"/>
    <w:basedOn w:val="DefaultParagraphFont"/>
    <w:link w:val="Quote"/>
    <w:uiPriority w:val="29"/>
    <w:rsid w:val="008237D9"/>
    <w:rPr>
      <w:rFonts w:ascii="MCI Univers 55" w:hAnsi="MCI Univers 55"/>
      <w:i/>
      <w:iCs/>
      <w:color w:val="000000" w:themeColor="text1"/>
      <w:sz w:val="18"/>
    </w:rPr>
  </w:style>
  <w:style w:type="character" w:styleId="IntenseEmphasis">
    <w:name w:val="Intense Emphasis"/>
    <w:aliases w:val="Hervorhebung Großbuchstaben"/>
    <w:basedOn w:val="DefaultParagraphFont"/>
    <w:uiPriority w:val="21"/>
    <w:qFormat/>
    <w:rsid w:val="008237D9"/>
    <w:rPr>
      <w:b/>
      <w:bCs/>
      <w:iCs/>
      <w:caps/>
      <w:color w:val="auto"/>
      <w:spacing w:val="20"/>
    </w:rPr>
  </w:style>
  <w:style w:type="paragraph" w:styleId="TOC1">
    <w:name w:val="toc 1"/>
    <w:basedOn w:val="Normal"/>
    <w:next w:val="Normal"/>
    <w:autoRedefine/>
    <w:uiPriority w:val="39"/>
    <w:semiHidden/>
    <w:unhideWhenUsed/>
    <w:qFormat/>
    <w:rsid w:val="008237D9"/>
    <w:pPr>
      <w:tabs>
        <w:tab w:val="left" w:pos="680"/>
        <w:tab w:val="right" w:leader="dot" w:pos="9072"/>
      </w:tabs>
      <w:spacing w:before="240" w:after="0" w:line="240" w:lineRule="auto"/>
      <w:ind w:left="680" w:hanging="680"/>
      <w:jc w:val="left"/>
    </w:pPr>
    <w:rPr>
      <w:b/>
      <w:caps/>
      <w:noProof/>
      <w:color w:val="004983" w:themeColor="text2"/>
      <w:spacing w:val="12"/>
      <w:szCs w:val="20"/>
      <w:lang w:val="en-US"/>
    </w:rPr>
  </w:style>
  <w:style w:type="paragraph" w:styleId="TOC2">
    <w:name w:val="toc 2"/>
    <w:basedOn w:val="Normal"/>
    <w:next w:val="Normal"/>
    <w:autoRedefine/>
    <w:uiPriority w:val="39"/>
    <w:semiHidden/>
    <w:unhideWhenUsed/>
    <w:qFormat/>
    <w:rsid w:val="008237D9"/>
    <w:pPr>
      <w:tabs>
        <w:tab w:val="left" w:pos="709"/>
        <w:tab w:val="right" w:leader="dot" w:pos="9072"/>
      </w:tabs>
      <w:spacing w:before="200" w:after="0" w:line="240" w:lineRule="auto"/>
      <w:ind w:left="680" w:hanging="680"/>
      <w:jc w:val="left"/>
    </w:pPr>
    <w:rPr>
      <w:b/>
      <w:noProof/>
      <w:lang w:val="en-US"/>
    </w:rPr>
  </w:style>
  <w:style w:type="paragraph" w:styleId="TOC3">
    <w:name w:val="toc 3"/>
    <w:basedOn w:val="Normal"/>
    <w:next w:val="Normal"/>
    <w:autoRedefine/>
    <w:uiPriority w:val="39"/>
    <w:semiHidden/>
    <w:unhideWhenUsed/>
    <w:qFormat/>
    <w:rsid w:val="008237D9"/>
    <w:pPr>
      <w:tabs>
        <w:tab w:val="left" w:pos="1418"/>
        <w:tab w:val="right" w:leader="dot" w:pos="9072"/>
      </w:tabs>
      <w:spacing w:before="60" w:after="40" w:line="240" w:lineRule="auto"/>
      <w:ind w:left="1417" w:hanging="737"/>
      <w:jc w:val="left"/>
    </w:pPr>
  </w:style>
  <w:style w:type="paragraph" w:styleId="TOC4">
    <w:name w:val="toc 4"/>
    <w:basedOn w:val="Normal"/>
    <w:next w:val="Normal"/>
    <w:autoRedefine/>
    <w:uiPriority w:val="39"/>
    <w:semiHidden/>
    <w:unhideWhenUsed/>
    <w:qFormat/>
    <w:rsid w:val="008237D9"/>
    <w:pPr>
      <w:tabs>
        <w:tab w:val="left" w:pos="1540"/>
        <w:tab w:val="right" w:leader="dot" w:pos="9062"/>
      </w:tabs>
      <w:spacing w:before="60" w:after="40" w:line="240" w:lineRule="auto"/>
      <w:ind w:left="1560" w:hanging="874"/>
      <w:jc w:val="left"/>
    </w:pPr>
    <w:rPr>
      <w:rFonts w:eastAsiaTheme="minorEastAsia"/>
      <w:lang w:eastAsia="de-AT"/>
    </w:rPr>
  </w:style>
  <w:style w:type="paragraph" w:styleId="TOCHeading">
    <w:name w:val="TOC Heading"/>
    <w:basedOn w:val="Heading1"/>
    <w:next w:val="Normal"/>
    <w:uiPriority w:val="39"/>
    <w:semiHidden/>
    <w:unhideWhenUsed/>
    <w:qFormat/>
    <w:rsid w:val="008237D9"/>
    <w:pPr>
      <w:numPr>
        <w:numId w:val="0"/>
      </w:numPr>
      <w:spacing w:before="480" w:after="0"/>
      <w:jc w:val="both"/>
      <w:outlineLvl w:val="9"/>
    </w:pPr>
    <w:rPr>
      <w:rFonts w:asciiTheme="majorHAnsi" w:hAnsiTheme="majorHAnsi"/>
      <w:b/>
      <w:color w:val="003662" w:themeColor="accent1" w:themeShade="BF"/>
      <w:spacing w:val="0"/>
      <w:kern w:val="0"/>
      <w:sz w:val="28"/>
    </w:rPr>
  </w:style>
  <w:style w:type="paragraph" w:styleId="Header">
    <w:name w:val="header"/>
    <w:basedOn w:val="Normal"/>
    <w:link w:val="HeaderChar"/>
    <w:uiPriority w:val="99"/>
    <w:unhideWhenUsed/>
    <w:rsid w:val="00370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AE2"/>
    <w:rPr>
      <w:rFonts w:ascii="MCI Univers 55" w:hAnsi="MCI Univers 55"/>
      <w:sz w:val="18"/>
    </w:rPr>
  </w:style>
  <w:style w:type="paragraph" w:styleId="Footer">
    <w:name w:val="footer"/>
    <w:basedOn w:val="Normal"/>
    <w:link w:val="FooterChar"/>
    <w:uiPriority w:val="99"/>
    <w:unhideWhenUsed/>
    <w:rsid w:val="00370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AE2"/>
    <w:rPr>
      <w:rFonts w:ascii="MCI Univers 55" w:hAnsi="MCI Univers 55"/>
      <w:sz w:val="18"/>
    </w:rPr>
  </w:style>
  <w:style w:type="paragraph" w:styleId="BalloonText">
    <w:name w:val="Balloon Text"/>
    <w:basedOn w:val="Normal"/>
    <w:link w:val="BalloonTextChar"/>
    <w:uiPriority w:val="99"/>
    <w:semiHidden/>
    <w:unhideWhenUsed/>
    <w:rsid w:val="0037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E2"/>
    <w:rPr>
      <w:rFonts w:ascii="Tahoma" w:hAnsi="Tahoma" w:cs="Tahoma"/>
      <w:sz w:val="16"/>
      <w:szCs w:val="16"/>
    </w:rPr>
  </w:style>
  <w:style w:type="character" w:styleId="Hyperlink">
    <w:name w:val="Hyperlink"/>
    <w:basedOn w:val="DefaultParagraphFont"/>
    <w:uiPriority w:val="99"/>
    <w:unhideWhenUsed/>
    <w:rsid w:val="00F202D8"/>
    <w:rPr>
      <w:color w:val="0000FF"/>
      <w:u w:val="single"/>
    </w:rPr>
  </w:style>
  <w:style w:type="character" w:styleId="CommentReference">
    <w:name w:val="annotation reference"/>
    <w:basedOn w:val="DefaultParagraphFont"/>
    <w:uiPriority w:val="99"/>
    <w:semiHidden/>
    <w:unhideWhenUsed/>
    <w:rsid w:val="00F202D8"/>
    <w:rPr>
      <w:sz w:val="16"/>
      <w:szCs w:val="16"/>
    </w:rPr>
  </w:style>
  <w:style w:type="paragraph" w:styleId="CommentText">
    <w:name w:val="annotation text"/>
    <w:basedOn w:val="Normal"/>
    <w:link w:val="CommentTextChar"/>
    <w:uiPriority w:val="99"/>
    <w:semiHidden/>
    <w:unhideWhenUsed/>
    <w:rsid w:val="00F202D8"/>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F202D8"/>
    <w:rPr>
      <w:sz w:val="20"/>
      <w:szCs w:val="20"/>
      <w:lang w:val="en-US"/>
    </w:rPr>
  </w:style>
  <w:style w:type="paragraph" w:styleId="CommentSubject">
    <w:name w:val="annotation subject"/>
    <w:basedOn w:val="CommentText"/>
    <w:next w:val="CommentText"/>
    <w:link w:val="CommentSubjectChar"/>
    <w:uiPriority w:val="99"/>
    <w:semiHidden/>
    <w:unhideWhenUsed/>
    <w:rsid w:val="00F202D8"/>
    <w:pPr>
      <w:spacing w:after="260"/>
      <w:jc w:val="both"/>
    </w:pPr>
    <w:rPr>
      <w:rFonts w:ascii="MCI Univers 55" w:hAnsi="MCI Univers 55"/>
      <w:b/>
      <w:bCs/>
      <w:lang w:val="de-DE"/>
    </w:rPr>
  </w:style>
  <w:style w:type="character" w:customStyle="1" w:styleId="CommentSubjectChar">
    <w:name w:val="Comment Subject Char"/>
    <w:basedOn w:val="CommentTextChar"/>
    <w:link w:val="CommentSubject"/>
    <w:uiPriority w:val="99"/>
    <w:semiHidden/>
    <w:rsid w:val="00F202D8"/>
    <w:rPr>
      <w:rFonts w:ascii="MCI Univers 55" w:hAnsi="MCI Univers 55"/>
      <w:b/>
      <w:bCs/>
      <w:sz w:val="20"/>
      <w:szCs w:val="20"/>
      <w:lang w:val="en-US"/>
    </w:rPr>
  </w:style>
  <w:style w:type="paragraph" w:styleId="BodyText">
    <w:name w:val="Body Text"/>
    <w:basedOn w:val="Normal"/>
    <w:link w:val="BodyTextChar"/>
    <w:uiPriority w:val="99"/>
    <w:rsid w:val="005367E9"/>
    <w:pPr>
      <w:spacing w:after="120" w:line="276" w:lineRule="auto"/>
      <w:jc w:val="left"/>
    </w:pPr>
    <w:rPr>
      <w:rFonts w:ascii="Calibri" w:eastAsia="Arial" w:hAnsi="Calibri" w:cs="Times New Roman"/>
      <w:sz w:val="22"/>
    </w:rPr>
  </w:style>
  <w:style w:type="character" w:customStyle="1" w:styleId="BodyTextChar">
    <w:name w:val="Body Text Char"/>
    <w:basedOn w:val="DefaultParagraphFont"/>
    <w:link w:val="BodyText"/>
    <w:uiPriority w:val="99"/>
    <w:rsid w:val="005367E9"/>
    <w:rPr>
      <w:rFonts w:ascii="Calibri" w:eastAsia="Arial" w:hAnsi="Calibri" w:cs="Times New Roman"/>
    </w:rPr>
  </w:style>
  <w:style w:type="character" w:styleId="FootnoteReference">
    <w:name w:val="footnote reference"/>
    <w:link w:val="Char2"/>
    <w:uiPriority w:val="99"/>
    <w:unhideWhenUsed/>
    <w:rsid w:val="00194971"/>
    <w:rPr>
      <w:vertAlign w:val="superscript"/>
    </w:rPr>
  </w:style>
  <w:style w:type="paragraph" w:customStyle="1" w:styleId="Char2">
    <w:name w:val="Char2"/>
    <w:basedOn w:val="Normal"/>
    <w:link w:val="FootnoteReference"/>
    <w:uiPriority w:val="99"/>
    <w:rsid w:val="00194971"/>
    <w:pPr>
      <w:spacing w:after="160" w:line="240" w:lineRule="exact"/>
      <w:jc w:val="left"/>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37D9"/>
    <w:pPr>
      <w:spacing w:after="260" w:line="290" w:lineRule="auto"/>
      <w:jc w:val="both"/>
    </w:pPr>
    <w:rPr>
      <w:rFonts w:ascii="MCI Univers 55" w:hAnsi="MCI Univers 55"/>
      <w:sz w:val="18"/>
    </w:rPr>
  </w:style>
  <w:style w:type="paragraph" w:styleId="Heading1">
    <w:name w:val="heading 1"/>
    <w:basedOn w:val="Normal"/>
    <w:next w:val="Normal"/>
    <w:link w:val="Heading1Char"/>
    <w:uiPriority w:val="9"/>
    <w:qFormat/>
    <w:rsid w:val="008237D9"/>
    <w:pPr>
      <w:keepNext/>
      <w:keepLines/>
      <w:numPr>
        <w:numId w:val="2"/>
      </w:numPr>
      <w:spacing w:before="800"/>
      <w:jc w:val="left"/>
      <w:outlineLvl w:val="0"/>
    </w:pPr>
    <w:rPr>
      <w:rFonts w:ascii="MCI Memphis Extra Bold" w:eastAsiaTheme="majorEastAsia" w:hAnsi="MCI Memphis Extra Bold" w:cstheme="majorBidi"/>
      <w:bCs/>
      <w:color w:val="004983"/>
      <w:spacing w:val="40"/>
      <w:kern w:val="32"/>
      <w:sz w:val="24"/>
      <w:szCs w:val="28"/>
    </w:rPr>
  </w:style>
  <w:style w:type="paragraph" w:styleId="Heading2">
    <w:name w:val="heading 2"/>
    <w:basedOn w:val="Normal"/>
    <w:next w:val="Normal"/>
    <w:link w:val="Heading2Char"/>
    <w:uiPriority w:val="9"/>
    <w:unhideWhenUsed/>
    <w:qFormat/>
    <w:rsid w:val="008237D9"/>
    <w:pPr>
      <w:keepNext/>
      <w:keepLines/>
      <w:numPr>
        <w:ilvl w:val="1"/>
        <w:numId w:val="2"/>
      </w:numPr>
      <w:spacing w:before="500" w:line="276" w:lineRule="auto"/>
      <w:ind w:left="851"/>
      <w:jc w:val="left"/>
      <w:outlineLvl w:val="1"/>
    </w:pPr>
    <w:rPr>
      <w:rFonts w:eastAsiaTheme="majorEastAsia" w:cstheme="majorBidi"/>
      <w:b/>
      <w:bCs/>
      <w:caps/>
      <w:color w:val="000000" w:themeColor="text1"/>
      <w:spacing w:val="20"/>
      <w:szCs w:val="26"/>
    </w:rPr>
  </w:style>
  <w:style w:type="paragraph" w:styleId="Heading3">
    <w:name w:val="heading 3"/>
    <w:basedOn w:val="Normal"/>
    <w:next w:val="Normal"/>
    <w:link w:val="Heading3Char"/>
    <w:uiPriority w:val="9"/>
    <w:unhideWhenUsed/>
    <w:qFormat/>
    <w:rsid w:val="008237D9"/>
    <w:pPr>
      <w:keepNext/>
      <w:keepLines/>
      <w:numPr>
        <w:ilvl w:val="2"/>
        <w:numId w:val="2"/>
      </w:numPr>
      <w:spacing w:before="500"/>
      <w:jc w:val="left"/>
      <w:outlineLvl w:val="2"/>
    </w:pPr>
    <w:rPr>
      <w:rFonts w:eastAsiaTheme="majorEastAsia" w:cstheme="majorBidi"/>
      <w:b/>
      <w:bCs/>
      <w:color w:val="000000" w:themeColor="text1"/>
      <w:spacing w:val="8"/>
    </w:rPr>
  </w:style>
  <w:style w:type="paragraph" w:styleId="Heading4">
    <w:name w:val="heading 4"/>
    <w:basedOn w:val="Normal"/>
    <w:next w:val="Normal"/>
    <w:link w:val="Heading4Char"/>
    <w:uiPriority w:val="9"/>
    <w:unhideWhenUsed/>
    <w:qFormat/>
    <w:rsid w:val="008237D9"/>
    <w:pPr>
      <w:keepNext/>
      <w:keepLines/>
      <w:numPr>
        <w:ilvl w:val="3"/>
        <w:numId w:val="2"/>
      </w:numPr>
      <w:spacing w:before="500"/>
      <w:jc w:val="left"/>
      <w:outlineLvl w:val="3"/>
    </w:pPr>
    <w:rPr>
      <w:rFonts w:eastAsiaTheme="majorEastAsia" w:cstheme="majorBidi"/>
      <w:bCs/>
      <w:iCs/>
      <w:color w:val="000000" w:themeColor="text1"/>
      <w:spacing w:val="8"/>
    </w:rPr>
  </w:style>
  <w:style w:type="paragraph" w:styleId="Heading6">
    <w:name w:val="heading 6"/>
    <w:basedOn w:val="Normal"/>
    <w:next w:val="Normal"/>
    <w:link w:val="Heading6Char"/>
    <w:uiPriority w:val="9"/>
    <w:semiHidden/>
    <w:unhideWhenUsed/>
    <w:qFormat/>
    <w:rsid w:val="008237D9"/>
    <w:pPr>
      <w:keepNext/>
      <w:keepLines/>
      <w:numPr>
        <w:ilvl w:val="5"/>
        <w:numId w:val="2"/>
      </w:numPr>
      <w:spacing w:before="200" w:after="0"/>
      <w:outlineLvl w:val="5"/>
    </w:pPr>
    <w:rPr>
      <w:rFonts w:asciiTheme="majorHAnsi" w:eastAsiaTheme="majorEastAsia" w:hAnsiTheme="majorHAnsi" w:cstheme="majorBidi"/>
      <w:i/>
      <w:iCs/>
      <w:color w:val="002441" w:themeColor="accent1" w:themeShade="7F"/>
    </w:rPr>
  </w:style>
  <w:style w:type="paragraph" w:styleId="Heading7">
    <w:name w:val="heading 7"/>
    <w:basedOn w:val="Normal"/>
    <w:next w:val="Normal"/>
    <w:link w:val="Heading7Char"/>
    <w:uiPriority w:val="9"/>
    <w:semiHidden/>
    <w:unhideWhenUsed/>
    <w:qFormat/>
    <w:rsid w:val="008237D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37D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37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uiPriority w:val="89"/>
    <w:qFormat/>
    <w:rsid w:val="008237D9"/>
    <w:pPr>
      <w:spacing w:before="780" w:after="780"/>
      <w:jc w:val="left"/>
    </w:pPr>
    <w:rPr>
      <w:b/>
      <w:color w:val="000000" w:themeColor="text1"/>
    </w:rPr>
  </w:style>
  <w:style w:type="paragraph" w:customStyle="1" w:styleId="Empfnger">
    <w:name w:val="Empfänger"/>
    <w:basedOn w:val="Normal"/>
    <w:uiPriority w:val="89"/>
    <w:unhideWhenUsed/>
    <w:qFormat/>
    <w:rsid w:val="008237D9"/>
    <w:pPr>
      <w:spacing w:after="0"/>
      <w:jc w:val="left"/>
    </w:pPr>
  </w:style>
  <w:style w:type="paragraph" w:customStyle="1" w:styleId="Signatur">
    <w:name w:val="Signatur"/>
    <w:basedOn w:val="Normal"/>
    <w:uiPriority w:val="89"/>
    <w:qFormat/>
    <w:rsid w:val="008237D9"/>
    <w:pPr>
      <w:keepLines/>
      <w:spacing w:after="0" w:line="180" w:lineRule="atLeast"/>
      <w:jc w:val="left"/>
    </w:pPr>
    <w:rPr>
      <w:spacing w:val="14"/>
      <w:sz w:val="13"/>
    </w:rPr>
  </w:style>
  <w:style w:type="paragraph" w:customStyle="1" w:styleId="SerienbriefEnde">
    <w:name w:val="Serienbrief Ende"/>
    <w:basedOn w:val="Normal"/>
    <w:uiPriority w:val="89"/>
    <w:qFormat/>
    <w:rsid w:val="008237D9"/>
    <w:pPr>
      <w:spacing w:after="0" w:line="20" w:lineRule="exact"/>
    </w:pPr>
  </w:style>
  <w:style w:type="paragraph" w:customStyle="1" w:styleId="DokumentID">
    <w:name w:val="Dokument ID"/>
    <w:basedOn w:val="Normal"/>
    <w:uiPriority w:val="89"/>
    <w:unhideWhenUsed/>
    <w:qFormat/>
    <w:rsid w:val="008237D9"/>
    <w:pPr>
      <w:spacing w:line="240" w:lineRule="auto"/>
      <w:jc w:val="right"/>
    </w:pPr>
    <w:rPr>
      <w:caps/>
      <w:sz w:val="8"/>
      <w:szCs w:val="12"/>
    </w:rPr>
  </w:style>
  <w:style w:type="paragraph" w:customStyle="1" w:styleId="Aufzhlung">
    <w:name w:val="Aufzählung"/>
    <w:basedOn w:val="Normal"/>
    <w:link w:val="AufzhlungZchn"/>
    <w:uiPriority w:val="34"/>
    <w:qFormat/>
    <w:rsid w:val="008237D9"/>
    <w:pPr>
      <w:numPr>
        <w:numId w:val="5"/>
      </w:numPr>
      <w:contextualSpacing/>
      <w:jc w:val="left"/>
    </w:pPr>
  </w:style>
  <w:style w:type="character" w:customStyle="1" w:styleId="AufzhlungZchn">
    <w:name w:val="Aufzählung Zchn"/>
    <w:link w:val="Aufzhlung"/>
    <w:uiPriority w:val="34"/>
    <w:rsid w:val="006E22DA"/>
    <w:rPr>
      <w:rFonts w:ascii="MCI Univers 55" w:hAnsi="MCI Univers 55"/>
      <w:sz w:val="18"/>
    </w:rPr>
  </w:style>
  <w:style w:type="paragraph" w:customStyle="1" w:styleId="Nummerierung">
    <w:name w:val="Nummerierung"/>
    <w:basedOn w:val="Normal"/>
    <w:uiPriority w:val="34"/>
    <w:qFormat/>
    <w:rsid w:val="008237D9"/>
    <w:pPr>
      <w:numPr>
        <w:numId w:val="4"/>
      </w:numPr>
      <w:contextualSpacing/>
    </w:pPr>
  </w:style>
  <w:style w:type="paragraph" w:customStyle="1" w:styleId="DeckblattVerfasser">
    <w:name w:val="Deckblatt Verfasser"/>
    <w:basedOn w:val="Normal"/>
    <w:uiPriority w:val="89"/>
    <w:qFormat/>
    <w:rsid w:val="008237D9"/>
    <w:pPr>
      <w:spacing w:after="300"/>
      <w:jc w:val="left"/>
    </w:pPr>
    <w:rPr>
      <w:rFonts w:eastAsia="Times New Roman" w:cs="Times New Roman"/>
      <w:b/>
      <w:color w:val="717171"/>
      <w:spacing w:val="20"/>
      <w:szCs w:val="20"/>
      <w:lang w:eastAsia="de-DE"/>
    </w:rPr>
  </w:style>
  <w:style w:type="paragraph" w:customStyle="1" w:styleId="KeinLeerraumeinfacherZeilenabstand">
    <w:name w:val="Kein Leerraum &amp; einfacher Zeilenabstand"/>
    <w:basedOn w:val="NoSpacing"/>
    <w:next w:val="Normal"/>
    <w:link w:val="KeinLeerraumeinfacherZeilenabstandZchn"/>
    <w:uiPriority w:val="99"/>
    <w:semiHidden/>
    <w:qFormat/>
    <w:rsid w:val="008237D9"/>
    <w:pPr>
      <w:spacing w:line="240" w:lineRule="auto"/>
    </w:pPr>
  </w:style>
  <w:style w:type="character" w:customStyle="1" w:styleId="KeinLeerraumeinfacherZeilenabstandZchn">
    <w:name w:val="Kein Leerraum &amp; einfacher Zeilenabstand Zchn"/>
    <w:basedOn w:val="NoSpacingChar"/>
    <w:link w:val="KeinLeerraumeinfacherZeilenabstand"/>
    <w:uiPriority w:val="99"/>
    <w:semiHidden/>
    <w:rsid w:val="008237D9"/>
    <w:rPr>
      <w:rFonts w:ascii="MCI Univers 55" w:hAnsi="MCI Univers 55"/>
      <w:sz w:val="18"/>
    </w:rPr>
  </w:style>
  <w:style w:type="paragraph" w:styleId="NoSpacing">
    <w:name w:val="No Spacing"/>
    <w:basedOn w:val="Normal"/>
    <w:link w:val="NoSpacingChar"/>
    <w:uiPriority w:val="1"/>
    <w:qFormat/>
    <w:rsid w:val="008237D9"/>
    <w:pPr>
      <w:spacing w:after="0"/>
    </w:pPr>
  </w:style>
  <w:style w:type="paragraph" w:customStyle="1" w:styleId="Tabellentext">
    <w:name w:val="Tabellentext"/>
    <w:basedOn w:val="NoSpacing"/>
    <w:link w:val="TabellentextZchn"/>
    <w:uiPriority w:val="10"/>
    <w:semiHidden/>
    <w:unhideWhenUsed/>
    <w:qFormat/>
    <w:rsid w:val="008237D9"/>
    <w:pPr>
      <w:spacing w:line="240" w:lineRule="auto"/>
      <w:jc w:val="left"/>
    </w:pPr>
  </w:style>
  <w:style w:type="character" w:customStyle="1" w:styleId="TabellentextZchn">
    <w:name w:val="Tabellentext Zchn"/>
    <w:basedOn w:val="DefaultParagraphFont"/>
    <w:link w:val="Tabellentext"/>
    <w:uiPriority w:val="10"/>
    <w:semiHidden/>
    <w:rsid w:val="008237D9"/>
    <w:rPr>
      <w:rFonts w:ascii="MCI Univers 55" w:hAnsi="MCI Univers 55"/>
      <w:sz w:val="18"/>
    </w:rPr>
  </w:style>
  <w:style w:type="paragraph" w:customStyle="1" w:styleId="Tabellentextkompakt">
    <w:name w:val="Tabellentext kompakt"/>
    <w:basedOn w:val="Normal"/>
    <w:link w:val="TabellentextkompaktZchn"/>
    <w:uiPriority w:val="10"/>
    <w:semiHidden/>
    <w:unhideWhenUsed/>
    <w:qFormat/>
    <w:rsid w:val="008237D9"/>
    <w:pPr>
      <w:spacing w:after="0" w:line="240" w:lineRule="auto"/>
      <w:jc w:val="left"/>
    </w:pPr>
    <w:rPr>
      <w:sz w:val="16"/>
    </w:rPr>
  </w:style>
  <w:style w:type="character" w:customStyle="1" w:styleId="TabellentextkompaktZchn">
    <w:name w:val="Tabellentext kompakt Zchn"/>
    <w:basedOn w:val="DefaultParagraphFont"/>
    <w:link w:val="Tabellentextkompakt"/>
    <w:uiPriority w:val="10"/>
    <w:semiHidden/>
    <w:rsid w:val="008237D9"/>
    <w:rPr>
      <w:rFonts w:ascii="MCI Univers 55" w:hAnsi="MCI Univers 55"/>
      <w:sz w:val="16"/>
    </w:rPr>
  </w:style>
  <w:style w:type="paragraph" w:customStyle="1" w:styleId="Tabellentextberschrift">
    <w:name w:val="Tabellentext Überschrift"/>
    <w:basedOn w:val="NoSpacing"/>
    <w:link w:val="TabellentextberschriftZchn"/>
    <w:uiPriority w:val="10"/>
    <w:semiHidden/>
    <w:unhideWhenUsed/>
    <w:qFormat/>
    <w:rsid w:val="008237D9"/>
    <w:pPr>
      <w:spacing w:line="240" w:lineRule="auto"/>
      <w:jc w:val="left"/>
    </w:pPr>
    <w:rPr>
      <w:b/>
      <w:caps/>
      <w:spacing w:val="20"/>
    </w:rPr>
  </w:style>
  <w:style w:type="character" w:customStyle="1" w:styleId="TabellentextberschriftZchn">
    <w:name w:val="Tabellentext Überschrift Zchn"/>
    <w:basedOn w:val="DefaultParagraphFont"/>
    <w:link w:val="Tabellentextberschrift"/>
    <w:uiPriority w:val="10"/>
    <w:semiHidden/>
    <w:rsid w:val="008237D9"/>
    <w:rPr>
      <w:rFonts w:ascii="MCI Univers 55" w:hAnsi="MCI Univers 55"/>
      <w:b/>
      <w:caps/>
      <w:spacing w:val="20"/>
      <w:sz w:val="18"/>
    </w:rPr>
  </w:style>
  <w:style w:type="paragraph" w:customStyle="1" w:styleId="Tabellentextberschriftkompakt">
    <w:name w:val="Tabellentext Überschrift kompakt"/>
    <w:basedOn w:val="Normal"/>
    <w:uiPriority w:val="10"/>
    <w:semiHidden/>
    <w:unhideWhenUsed/>
    <w:qFormat/>
    <w:rsid w:val="008237D9"/>
    <w:pPr>
      <w:spacing w:after="0" w:line="240" w:lineRule="auto"/>
      <w:jc w:val="left"/>
    </w:pPr>
    <w:rPr>
      <w:b/>
      <w:caps/>
      <w:color w:val="F49B00" w:themeColor="background2"/>
      <w:spacing w:val="20"/>
      <w:sz w:val="16"/>
      <w:szCs w:val="14"/>
    </w:rPr>
  </w:style>
  <w:style w:type="paragraph" w:customStyle="1" w:styleId="TitelBerichtII">
    <w:name w:val="Titel Bericht II"/>
    <w:basedOn w:val="Title"/>
    <w:link w:val="TitelBerichtIIZchn"/>
    <w:uiPriority w:val="12"/>
    <w:unhideWhenUsed/>
    <w:qFormat/>
    <w:rsid w:val="008237D9"/>
    <w:rPr>
      <w:sz w:val="48"/>
    </w:rPr>
  </w:style>
  <w:style w:type="character" w:customStyle="1" w:styleId="TitelBerichtIIZchn">
    <w:name w:val="Titel Bericht II Zchn"/>
    <w:basedOn w:val="TitleChar"/>
    <w:link w:val="TitelBerichtII"/>
    <w:uiPriority w:val="12"/>
    <w:rsid w:val="008237D9"/>
    <w:rPr>
      <w:rFonts w:ascii="MCI Memphis Extra Bold" w:eastAsiaTheme="majorEastAsia" w:hAnsi="MCI Memphis Extra Bold" w:cstheme="majorBidi"/>
      <w:color w:val="004983"/>
      <w:spacing w:val="50"/>
      <w:kern w:val="28"/>
      <w:sz w:val="48"/>
      <w:szCs w:val="52"/>
    </w:rPr>
  </w:style>
  <w:style w:type="paragraph" w:styleId="Title">
    <w:name w:val="Title"/>
    <w:basedOn w:val="Normal"/>
    <w:next w:val="Normal"/>
    <w:link w:val="TitleChar"/>
    <w:uiPriority w:val="10"/>
    <w:qFormat/>
    <w:rsid w:val="008237D9"/>
    <w:pPr>
      <w:spacing w:before="800" w:after="500"/>
      <w:contextualSpacing/>
      <w:jc w:val="left"/>
    </w:pPr>
    <w:rPr>
      <w:rFonts w:ascii="MCI Memphis Extra Bold" w:eastAsiaTheme="majorEastAsia" w:hAnsi="MCI Memphis Extra Bold" w:cstheme="majorBidi"/>
      <w:color w:val="004983"/>
      <w:spacing w:val="50"/>
      <w:kern w:val="28"/>
      <w:sz w:val="32"/>
      <w:szCs w:val="52"/>
    </w:rPr>
  </w:style>
  <w:style w:type="character" w:customStyle="1" w:styleId="TitleChar">
    <w:name w:val="Title Char"/>
    <w:basedOn w:val="DefaultParagraphFont"/>
    <w:link w:val="Title"/>
    <w:uiPriority w:val="10"/>
    <w:rsid w:val="008237D9"/>
    <w:rPr>
      <w:rFonts w:ascii="MCI Memphis Extra Bold" w:eastAsiaTheme="majorEastAsia" w:hAnsi="MCI Memphis Extra Bold" w:cstheme="majorBidi"/>
      <w:color w:val="004983"/>
      <w:spacing w:val="50"/>
      <w:kern w:val="28"/>
      <w:sz w:val="32"/>
      <w:szCs w:val="52"/>
    </w:rPr>
  </w:style>
  <w:style w:type="paragraph" w:customStyle="1" w:styleId="UntertitelBerichtII">
    <w:name w:val="Untertitel Bericht II"/>
    <w:basedOn w:val="Normal"/>
    <w:link w:val="UntertitelBerichtIIZchn"/>
    <w:uiPriority w:val="13"/>
    <w:unhideWhenUsed/>
    <w:qFormat/>
    <w:rsid w:val="008237D9"/>
    <w:pPr>
      <w:jc w:val="left"/>
    </w:pPr>
    <w:rPr>
      <w:b/>
      <w:caps/>
      <w:color w:val="808080" w:themeColor="background1" w:themeShade="80"/>
      <w:spacing w:val="20"/>
      <w:sz w:val="32"/>
    </w:rPr>
  </w:style>
  <w:style w:type="character" w:customStyle="1" w:styleId="UntertitelBerichtIIZchn">
    <w:name w:val="Untertitel Bericht II Zchn"/>
    <w:basedOn w:val="DefaultParagraphFont"/>
    <w:link w:val="UntertitelBerichtII"/>
    <w:uiPriority w:val="13"/>
    <w:rsid w:val="008237D9"/>
    <w:rPr>
      <w:rFonts w:ascii="MCI Univers 55" w:hAnsi="MCI Univers 55"/>
      <w:b/>
      <w:caps/>
      <w:color w:val="808080" w:themeColor="background1" w:themeShade="80"/>
      <w:spacing w:val="20"/>
      <w:sz w:val="32"/>
    </w:rPr>
  </w:style>
  <w:style w:type="paragraph" w:customStyle="1" w:styleId="TitelVerzeichnis">
    <w:name w:val="TitelVerzeichnis"/>
    <w:basedOn w:val="Title"/>
    <w:link w:val="TitelVerzeichnisZchn"/>
    <w:uiPriority w:val="15"/>
    <w:unhideWhenUsed/>
    <w:qFormat/>
    <w:rsid w:val="008237D9"/>
    <w:pPr>
      <w:ind w:left="851" w:hanging="851"/>
    </w:pPr>
    <w:rPr>
      <w:sz w:val="24"/>
    </w:rPr>
  </w:style>
  <w:style w:type="character" w:customStyle="1" w:styleId="TitelVerzeichnisZchn">
    <w:name w:val="TitelVerzeichnis Zchn"/>
    <w:basedOn w:val="TitleChar"/>
    <w:link w:val="TitelVerzeichnis"/>
    <w:uiPriority w:val="15"/>
    <w:rsid w:val="008237D9"/>
    <w:rPr>
      <w:rFonts w:ascii="MCI Memphis Extra Bold" w:eastAsiaTheme="majorEastAsia" w:hAnsi="MCI Memphis Extra Bold" w:cstheme="majorBidi"/>
      <w:color w:val="004983"/>
      <w:spacing w:val="50"/>
      <w:kern w:val="28"/>
      <w:sz w:val="24"/>
      <w:szCs w:val="52"/>
    </w:rPr>
  </w:style>
  <w:style w:type="paragraph" w:customStyle="1" w:styleId="TitelInhaltsverzeichnis">
    <w:name w:val="TitelInhaltsverzeichnis"/>
    <w:basedOn w:val="TitelVerzeichnis"/>
    <w:uiPriority w:val="14"/>
    <w:unhideWhenUsed/>
    <w:qFormat/>
    <w:rsid w:val="008237D9"/>
  </w:style>
  <w:style w:type="character" w:customStyle="1" w:styleId="Heading1Char">
    <w:name w:val="Heading 1 Char"/>
    <w:basedOn w:val="DefaultParagraphFont"/>
    <w:link w:val="Heading1"/>
    <w:uiPriority w:val="9"/>
    <w:rsid w:val="008237D9"/>
    <w:rPr>
      <w:rFonts w:ascii="MCI Memphis Extra Bold" w:eastAsiaTheme="majorEastAsia" w:hAnsi="MCI Memphis Extra Bold" w:cstheme="majorBidi"/>
      <w:bCs/>
      <w:color w:val="004983"/>
      <w:spacing w:val="40"/>
      <w:kern w:val="32"/>
      <w:sz w:val="24"/>
      <w:szCs w:val="28"/>
    </w:rPr>
  </w:style>
  <w:style w:type="character" w:customStyle="1" w:styleId="Heading2Char">
    <w:name w:val="Heading 2 Char"/>
    <w:basedOn w:val="DefaultParagraphFont"/>
    <w:link w:val="Heading2"/>
    <w:uiPriority w:val="9"/>
    <w:rsid w:val="008237D9"/>
    <w:rPr>
      <w:rFonts w:ascii="MCI Univers 55" w:eastAsiaTheme="majorEastAsia" w:hAnsi="MCI Univers 55" w:cstheme="majorBidi"/>
      <w:b/>
      <w:bCs/>
      <w:caps/>
      <w:color w:val="000000" w:themeColor="text1"/>
      <w:spacing w:val="20"/>
      <w:sz w:val="18"/>
      <w:szCs w:val="26"/>
    </w:rPr>
  </w:style>
  <w:style w:type="character" w:customStyle="1" w:styleId="Heading3Char">
    <w:name w:val="Heading 3 Char"/>
    <w:basedOn w:val="DefaultParagraphFont"/>
    <w:link w:val="Heading3"/>
    <w:uiPriority w:val="9"/>
    <w:rsid w:val="008237D9"/>
    <w:rPr>
      <w:rFonts w:ascii="MCI Univers 55" w:eastAsiaTheme="majorEastAsia" w:hAnsi="MCI Univers 55" w:cstheme="majorBidi"/>
      <w:b/>
      <w:bCs/>
      <w:color w:val="000000" w:themeColor="text1"/>
      <w:spacing w:val="8"/>
      <w:sz w:val="18"/>
    </w:rPr>
  </w:style>
  <w:style w:type="character" w:customStyle="1" w:styleId="Heading4Char">
    <w:name w:val="Heading 4 Char"/>
    <w:basedOn w:val="DefaultParagraphFont"/>
    <w:link w:val="Heading4"/>
    <w:uiPriority w:val="9"/>
    <w:rsid w:val="008237D9"/>
    <w:rPr>
      <w:rFonts w:ascii="MCI Univers 55" w:eastAsiaTheme="majorEastAsia" w:hAnsi="MCI Univers 55" w:cstheme="majorBidi"/>
      <w:bCs/>
      <w:iCs/>
      <w:color w:val="000000" w:themeColor="text1"/>
      <w:spacing w:val="8"/>
      <w:sz w:val="18"/>
    </w:rPr>
  </w:style>
  <w:style w:type="character" w:customStyle="1" w:styleId="Heading6Char">
    <w:name w:val="Heading 6 Char"/>
    <w:basedOn w:val="DefaultParagraphFont"/>
    <w:link w:val="Heading6"/>
    <w:uiPriority w:val="9"/>
    <w:semiHidden/>
    <w:rsid w:val="008237D9"/>
    <w:rPr>
      <w:rFonts w:asciiTheme="majorHAnsi" w:eastAsiaTheme="majorEastAsia" w:hAnsiTheme="majorHAnsi" w:cstheme="majorBidi"/>
      <w:i/>
      <w:iCs/>
      <w:color w:val="002441" w:themeColor="accent1" w:themeShade="7F"/>
      <w:sz w:val="18"/>
    </w:rPr>
  </w:style>
  <w:style w:type="character" w:customStyle="1" w:styleId="Heading7Char">
    <w:name w:val="Heading 7 Char"/>
    <w:basedOn w:val="DefaultParagraphFont"/>
    <w:link w:val="Heading7"/>
    <w:uiPriority w:val="9"/>
    <w:semiHidden/>
    <w:rsid w:val="008237D9"/>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8237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37D9"/>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qFormat/>
    <w:rsid w:val="008237D9"/>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8237D9"/>
    <w:rPr>
      <w:rFonts w:ascii="MCI Univers 55" w:hAnsi="MCI Univers 55"/>
      <w:sz w:val="14"/>
      <w:szCs w:val="20"/>
    </w:rPr>
  </w:style>
  <w:style w:type="paragraph" w:styleId="Caption">
    <w:name w:val="caption"/>
    <w:basedOn w:val="Normal"/>
    <w:next w:val="Normal"/>
    <w:link w:val="CaptionChar"/>
    <w:uiPriority w:val="35"/>
    <w:semiHidden/>
    <w:unhideWhenUsed/>
    <w:qFormat/>
    <w:rsid w:val="008237D9"/>
    <w:pPr>
      <w:spacing w:before="40"/>
      <w:jc w:val="center"/>
    </w:pPr>
    <w:rPr>
      <w:bCs/>
      <w:sz w:val="13"/>
      <w:szCs w:val="18"/>
    </w:rPr>
  </w:style>
  <w:style w:type="character" w:customStyle="1" w:styleId="CaptionChar">
    <w:name w:val="Caption Char"/>
    <w:basedOn w:val="DefaultParagraphFont"/>
    <w:link w:val="Caption"/>
    <w:uiPriority w:val="35"/>
    <w:semiHidden/>
    <w:rsid w:val="008237D9"/>
    <w:rPr>
      <w:rFonts w:ascii="MCI Univers 55" w:hAnsi="MCI Univers 55"/>
      <w:bCs/>
      <w:sz w:val="13"/>
      <w:szCs w:val="18"/>
    </w:rPr>
  </w:style>
  <w:style w:type="paragraph" w:styleId="EndnoteText">
    <w:name w:val="endnote text"/>
    <w:basedOn w:val="Normal"/>
    <w:link w:val="EndnoteTextChar"/>
    <w:uiPriority w:val="99"/>
    <w:semiHidden/>
    <w:unhideWhenUsed/>
    <w:qFormat/>
    <w:rsid w:val="008237D9"/>
    <w:pPr>
      <w:spacing w:after="0" w:line="240" w:lineRule="auto"/>
    </w:pPr>
    <w:rPr>
      <w:sz w:val="14"/>
      <w:szCs w:val="20"/>
    </w:rPr>
  </w:style>
  <w:style w:type="character" w:customStyle="1" w:styleId="EndnoteTextChar">
    <w:name w:val="Endnote Text Char"/>
    <w:basedOn w:val="DefaultParagraphFont"/>
    <w:link w:val="EndnoteText"/>
    <w:uiPriority w:val="99"/>
    <w:semiHidden/>
    <w:rsid w:val="008237D9"/>
    <w:rPr>
      <w:rFonts w:ascii="MCI Univers 55" w:hAnsi="MCI Univers 55"/>
      <w:sz w:val="14"/>
      <w:szCs w:val="20"/>
    </w:rPr>
  </w:style>
  <w:style w:type="paragraph" w:styleId="Subtitle">
    <w:name w:val="Subtitle"/>
    <w:basedOn w:val="Normal"/>
    <w:next w:val="Normal"/>
    <w:link w:val="SubtitleChar"/>
    <w:uiPriority w:val="11"/>
    <w:unhideWhenUsed/>
    <w:qFormat/>
    <w:rsid w:val="008237D9"/>
    <w:pPr>
      <w:numPr>
        <w:ilvl w:val="1"/>
      </w:numPr>
      <w:jc w:val="left"/>
    </w:pPr>
    <w:rPr>
      <w:rFonts w:eastAsiaTheme="majorEastAsia" w:cstheme="majorBidi"/>
      <w:b/>
      <w:iCs/>
      <w:szCs w:val="24"/>
    </w:rPr>
  </w:style>
  <w:style w:type="character" w:customStyle="1" w:styleId="SubtitleChar">
    <w:name w:val="Subtitle Char"/>
    <w:basedOn w:val="DefaultParagraphFont"/>
    <w:link w:val="Subtitle"/>
    <w:uiPriority w:val="11"/>
    <w:rsid w:val="008237D9"/>
    <w:rPr>
      <w:rFonts w:ascii="MCI Univers 55" w:eastAsiaTheme="majorEastAsia" w:hAnsi="MCI Univers 55" w:cstheme="majorBidi"/>
      <w:b/>
      <w:iCs/>
      <w:sz w:val="18"/>
      <w:szCs w:val="24"/>
    </w:rPr>
  </w:style>
  <w:style w:type="character" w:styleId="Strong">
    <w:name w:val="Strong"/>
    <w:basedOn w:val="DefaultParagraphFont"/>
    <w:uiPriority w:val="22"/>
    <w:qFormat/>
    <w:rsid w:val="008237D9"/>
    <w:rPr>
      <w:b/>
      <w:bCs/>
    </w:rPr>
  </w:style>
  <w:style w:type="character" w:styleId="Emphasis">
    <w:name w:val="Emphasis"/>
    <w:basedOn w:val="DefaultParagraphFont"/>
    <w:uiPriority w:val="20"/>
    <w:unhideWhenUsed/>
    <w:qFormat/>
    <w:rsid w:val="008237D9"/>
    <w:rPr>
      <w:b/>
      <w:iCs/>
    </w:rPr>
  </w:style>
  <w:style w:type="character" w:customStyle="1" w:styleId="NoSpacingChar">
    <w:name w:val="No Spacing Char"/>
    <w:basedOn w:val="DefaultParagraphFont"/>
    <w:link w:val="NoSpacing"/>
    <w:uiPriority w:val="1"/>
    <w:rsid w:val="008237D9"/>
    <w:rPr>
      <w:rFonts w:ascii="MCI Univers 55" w:hAnsi="MCI Univers 55"/>
      <w:sz w:val="18"/>
    </w:rPr>
  </w:style>
  <w:style w:type="paragraph" w:styleId="ListParagraph">
    <w:name w:val="List Paragraph"/>
    <w:basedOn w:val="Normal"/>
    <w:uiPriority w:val="35"/>
    <w:unhideWhenUsed/>
    <w:qFormat/>
    <w:rsid w:val="008237D9"/>
    <w:pPr>
      <w:numPr>
        <w:numId w:val="3"/>
      </w:numPr>
      <w:spacing w:after="40"/>
    </w:pPr>
  </w:style>
  <w:style w:type="paragraph" w:styleId="Quote">
    <w:name w:val="Quote"/>
    <w:aliases w:val="Kursiv (nur für Zitate!)"/>
    <w:basedOn w:val="Normal"/>
    <w:next w:val="Normal"/>
    <w:link w:val="QuoteChar"/>
    <w:uiPriority w:val="29"/>
    <w:unhideWhenUsed/>
    <w:qFormat/>
    <w:rsid w:val="008237D9"/>
    <w:rPr>
      <w:i/>
      <w:iCs/>
      <w:color w:val="000000" w:themeColor="text1"/>
    </w:rPr>
  </w:style>
  <w:style w:type="character" w:customStyle="1" w:styleId="QuoteChar">
    <w:name w:val="Quote Char"/>
    <w:aliases w:val="Kursiv (nur für Zitate!) Char"/>
    <w:basedOn w:val="DefaultParagraphFont"/>
    <w:link w:val="Quote"/>
    <w:uiPriority w:val="29"/>
    <w:rsid w:val="008237D9"/>
    <w:rPr>
      <w:rFonts w:ascii="MCI Univers 55" w:hAnsi="MCI Univers 55"/>
      <w:i/>
      <w:iCs/>
      <w:color w:val="000000" w:themeColor="text1"/>
      <w:sz w:val="18"/>
    </w:rPr>
  </w:style>
  <w:style w:type="character" w:styleId="IntenseEmphasis">
    <w:name w:val="Intense Emphasis"/>
    <w:aliases w:val="Hervorhebung Großbuchstaben"/>
    <w:basedOn w:val="DefaultParagraphFont"/>
    <w:uiPriority w:val="21"/>
    <w:qFormat/>
    <w:rsid w:val="008237D9"/>
    <w:rPr>
      <w:b/>
      <w:bCs/>
      <w:iCs/>
      <w:caps/>
      <w:color w:val="auto"/>
      <w:spacing w:val="20"/>
    </w:rPr>
  </w:style>
  <w:style w:type="paragraph" w:styleId="TOC1">
    <w:name w:val="toc 1"/>
    <w:basedOn w:val="Normal"/>
    <w:next w:val="Normal"/>
    <w:autoRedefine/>
    <w:uiPriority w:val="39"/>
    <w:semiHidden/>
    <w:unhideWhenUsed/>
    <w:qFormat/>
    <w:rsid w:val="008237D9"/>
    <w:pPr>
      <w:tabs>
        <w:tab w:val="left" w:pos="680"/>
        <w:tab w:val="right" w:leader="dot" w:pos="9072"/>
      </w:tabs>
      <w:spacing w:before="240" w:after="0" w:line="240" w:lineRule="auto"/>
      <w:ind w:left="680" w:hanging="680"/>
      <w:jc w:val="left"/>
    </w:pPr>
    <w:rPr>
      <w:b/>
      <w:caps/>
      <w:noProof/>
      <w:color w:val="004983" w:themeColor="text2"/>
      <w:spacing w:val="12"/>
      <w:szCs w:val="20"/>
      <w:lang w:val="en-US"/>
    </w:rPr>
  </w:style>
  <w:style w:type="paragraph" w:styleId="TOC2">
    <w:name w:val="toc 2"/>
    <w:basedOn w:val="Normal"/>
    <w:next w:val="Normal"/>
    <w:autoRedefine/>
    <w:uiPriority w:val="39"/>
    <w:semiHidden/>
    <w:unhideWhenUsed/>
    <w:qFormat/>
    <w:rsid w:val="008237D9"/>
    <w:pPr>
      <w:tabs>
        <w:tab w:val="left" w:pos="709"/>
        <w:tab w:val="right" w:leader="dot" w:pos="9072"/>
      </w:tabs>
      <w:spacing w:before="200" w:after="0" w:line="240" w:lineRule="auto"/>
      <w:ind w:left="680" w:hanging="680"/>
      <w:jc w:val="left"/>
    </w:pPr>
    <w:rPr>
      <w:b/>
      <w:noProof/>
      <w:lang w:val="en-US"/>
    </w:rPr>
  </w:style>
  <w:style w:type="paragraph" w:styleId="TOC3">
    <w:name w:val="toc 3"/>
    <w:basedOn w:val="Normal"/>
    <w:next w:val="Normal"/>
    <w:autoRedefine/>
    <w:uiPriority w:val="39"/>
    <w:semiHidden/>
    <w:unhideWhenUsed/>
    <w:qFormat/>
    <w:rsid w:val="008237D9"/>
    <w:pPr>
      <w:tabs>
        <w:tab w:val="left" w:pos="1418"/>
        <w:tab w:val="right" w:leader="dot" w:pos="9072"/>
      </w:tabs>
      <w:spacing w:before="60" w:after="40" w:line="240" w:lineRule="auto"/>
      <w:ind w:left="1417" w:hanging="737"/>
      <w:jc w:val="left"/>
    </w:pPr>
  </w:style>
  <w:style w:type="paragraph" w:styleId="TOC4">
    <w:name w:val="toc 4"/>
    <w:basedOn w:val="Normal"/>
    <w:next w:val="Normal"/>
    <w:autoRedefine/>
    <w:uiPriority w:val="39"/>
    <w:semiHidden/>
    <w:unhideWhenUsed/>
    <w:qFormat/>
    <w:rsid w:val="008237D9"/>
    <w:pPr>
      <w:tabs>
        <w:tab w:val="left" w:pos="1540"/>
        <w:tab w:val="right" w:leader="dot" w:pos="9062"/>
      </w:tabs>
      <w:spacing w:before="60" w:after="40" w:line="240" w:lineRule="auto"/>
      <w:ind w:left="1560" w:hanging="874"/>
      <w:jc w:val="left"/>
    </w:pPr>
    <w:rPr>
      <w:rFonts w:eastAsiaTheme="minorEastAsia"/>
      <w:lang w:eastAsia="de-AT"/>
    </w:rPr>
  </w:style>
  <w:style w:type="paragraph" w:styleId="TOCHeading">
    <w:name w:val="TOC Heading"/>
    <w:basedOn w:val="Heading1"/>
    <w:next w:val="Normal"/>
    <w:uiPriority w:val="39"/>
    <w:semiHidden/>
    <w:unhideWhenUsed/>
    <w:qFormat/>
    <w:rsid w:val="008237D9"/>
    <w:pPr>
      <w:numPr>
        <w:numId w:val="0"/>
      </w:numPr>
      <w:spacing w:before="480" w:after="0"/>
      <w:jc w:val="both"/>
      <w:outlineLvl w:val="9"/>
    </w:pPr>
    <w:rPr>
      <w:rFonts w:asciiTheme="majorHAnsi" w:hAnsiTheme="majorHAnsi"/>
      <w:b/>
      <w:color w:val="003662" w:themeColor="accent1" w:themeShade="BF"/>
      <w:spacing w:val="0"/>
      <w:kern w:val="0"/>
      <w:sz w:val="28"/>
    </w:rPr>
  </w:style>
  <w:style w:type="paragraph" w:styleId="Header">
    <w:name w:val="header"/>
    <w:basedOn w:val="Normal"/>
    <w:link w:val="HeaderChar"/>
    <w:uiPriority w:val="99"/>
    <w:unhideWhenUsed/>
    <w:rsid w:val="00370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AE2"/>
    <w:rPr>
      <w:rFonts w:ascii="MCI Univers 55" w:hAnsi="MCI Univers 55"/>
      <w:sz w:val="18"/>
    </w:rPr>
  </w:style>
  <w:style w:type="paragraph" w:styleId="Footer">
    <w:name w:val="footer"/>
    <w:basedOn w:val="Normal"/>
    <w:link w:val="FooterChar"/>
    <w:uiPriority w:val="99"/>
    <w:unhideWhenUsed/>
    <w:rsid w:val="00370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AE2"/>
    <w:rPr>
      <w:rFonts w:ascii="MCI Univers 55" w:hAnsi="MCI Univers 55"/>
      <w:sz w:val="18"/>
    </w:rPr>
  </w:style>
  <w:style w:type="paragraph" w:styleId="BalloonText">
    <w:name w:val="Balloon Text"/>
    <w:basedOn w:val="Normal"/>
    <w:link w:val="BalloonTextChar"/>
    <w:uiPriority w:val="99"/>
    <w:semiHidden/>
    <w:unhideWhenUsed/>
    <w:rsid w:val="0037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E2"/>
    <w:rPr>
      <w:rFonts w:ascii="Tahoma" w:hAnsi="Tahoma" w:cs="Tahoma"/>
      <w:sz w:val="16"/>
      <w:szCs w:val="16"/>
    </w:rPr>
  </w:style>
  <w:style w:type="character" w:styleId="Hyperlink">
    <w:name w:val="Hyperlink"/>
    <w:basedOn w:val="DefaultParagraphFont"/>
    <w:uiPriority w:val="99"/>
    <w:unhideWhenUsed/>
    <w:rsid w:val="00F202D8"/>
    <w:rPr>
      <w:color w:val="0000FF"/>
      <w:u w:val="single"/>
    </w:rPr>
  </w:style>
  <w:style w:type="character" w:styleId="CommentReference">
    <w:name w:val="annotation reference"/>
    <w:basedOn w:val="DefaultParagraphFont"/>
    <w:uiPriority w:val="99"/>
    <w:semiHidden/>
    <w:unhideWhenUsed/>
    <w:rsid w:val="00F202D8"/>
    <w:rPr>
      <w:sz w:val="16"/>
      <w:szCs w:val="16"/>
    </w:rPr>
  </w:style>
  <w:style w:type="paragraph" w:styleId="CommentText">
    <w:name w:val="annotation text"/>
    <w:basedOn w:val="Normal"/>
    <w:link w:val="CommentTextChar"/>
    <w:uiPriority w:val="99"/>
    <w:semiHidden/>
    <w:unhideWhenUsed/>
    <w:rsid w:val="00F202D8"/>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F202D8"/>
    <w:rPr>
      <w:sz w:val="20"/>
      <w:szCs w:val="20"/>
      <w:lang w:val="en-US"/>
    </w:rPr>
  </w:style>
  <w:style w:type="paragraph" w:styleId="CommentSubject">
    <w:name w:val="annotation subject"/>
    <w:basedOn w:val="CommentText"/>
    <w:next w:val="CommentText"/>
    <w:link w:val="CommentSubjectChar"/>
    <w:uiPriority w:val="99"/>
    <w:semiHidden/>
    <w:unhideWhenUsed/>
    <w:rsid w:val="00F202D8"/>
    <w:pPr>
      <w:spacing w:after="260"/>
      <w:jc w:val="both"/>
    </w:pPr>
    <w:rPr>
      <w:rFonts w:ascii="MCI Univers 55" w:hAnsi="MCI Univers 55"/>
      <w:b/>
      <w:bCs/>
      <w:lang w:val="de-DE"/>
    </w:rPr>
  </w:style>
  <w:style w:type="character" w:customStyle="1" w:styleId="CommentSubjectChar">
    <w:name w:val="Comment Subject Char"/>
    <w:basedOn w:val="CommentTextChar"/>
    <w:link w:val="CommentSubject"/>
    <w:uiPriority w:val="99"/>
    <w:semiHidden/>
    <w:rsid w:val="00F202D8"/>
    <w:rPr>
      <w:rFonts w:ascii="MCI Univers 55" w:hAnsi="MCI Univers 55"/>
      <w:b/>
      <w:bCs/>
      <w:sz w:val="20"/>
      <w:szCs w:val="20"/>
      <w:lang w:val="en-US"/>
    </w:rPr>
  </w:style>
  <w:style w:type="paragraph" w:styleId="BodyText">
    <w:name w:val="Body Text"/>
    <w:basedOn w:val="Normal"/>
    <w:link w:val="BodyTextChar"/>
    <w:uiPriority w:val="99"/>
    <w:rsid w:val="005367E9"/>
    <w:pPr>
      <w:spacing w:after="120" w:line="276" w:lineRule="auto"/>
      <w:jc w:val="left"/>
    </w:pPr>
    <w:rPr>
      <w:rFonts w:ascii="Calibri" w:eastAsia="Arial" w:hAnsi="Calibri" w:cs="Times New Roman"/>
      <w:sz w:val="22"/>
    </w:rPr>
  </w:style>
  <w:style w:type="character" w:customStyle="1" w:styleId="BodyTextChar">
    <w:name w:val="Body Text Char"/>
    <w:basedOn w:val="DefaultParagraphFont"/>
    <w:link w:val="BodyText"/>
    <w:uiPriority w:val="99"/>
    <w:rsid w:val="005367E9"/>
    <w:rPr>
      <w:rFonts w:ascii="Calibri" w:eastAsia="Arial" w:hAnsi="Calibri" w:cs="Times New Roman"/>
    </w:rPr>
  </w:style>
  <w:style w:type="character" w:styleId="FootnoteReference">
    <w:name w:val="footnote reference"/>
    <w:link w:val="Char2"/>
    <w:uiPriority w:val="99"/>
    <w:unhideWhenUsed/>
    <w:rsid w:val="00194971"/>
    <w:rPr>
      <w:vertAlign w:val="superscript"/>
    </w:rPr>
  </w:style>
  <w:style w:type="paragraph" w:customStyle="1" w:styleId="Char2">
    <w:name w:val="Char2"/>
    <w:basedOn w:val="Normal"/>
    <w:link w:val="FootnoteReference"/>
    <w:uiPriority w:val="99"/>
    <w:rsid w:val="00194971"/>
    <w:pPr>
      <w:spacing w:after="160" w:line="240" w:lineRule="exact"/>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539">
      <w:bodyDiv w:val="1"/>
      <w:marLeft w:val="0"/>
      <w:marRight w:val="0"/>
      <w:marTop w:val="0"/>
      <w:marBottom w:val="0"/>
      <w:divBdr>
        <w:top w:val="none" w:sz="0" w:space="0" w:color="auto"/>
        <w:left w:val="none" w:sz="0" w:space="0" w:color="auto"/>
        <w:bottom w:val="none" w:sz="0" w:space="0" w:color="auto"/>
        <w:right w:val="none" w:sz="0" w:space="0" w:color="auto"/>
      </w:divBdr>
    </w:div>
    <w:div w:id="275254001">
      <w:bodyDiv w:val="1"/>
      <w:marLeft w:val="0"/>
      <w:marRight w:val="0"/>
      <w:marTop w:val="0"/>
      <w:marBottom w:val="0"/>
      <w:divBdr>
        <w:top w:val="none" w:sz="0" w:space="0" w:color="auto"/>
        <w:left w:val="none" w:sz="0" w:space="0" w:color="auto"/>
        <w:bottom w:val="none" w:sz="0" w:space="0" w:color="auto"/>
        <w:right w:val="none" w:sz="0" w:space="0" w:color="auto"/>
      </w:divBdr>
    </w:div>
    <w:div w:id="666246669">
      <w:bodyDiv w:val="1"/>
      <w:marLeft w:val="0"/>
      <w:marRight w:val="0"/>
      <w:marTop w:val="0"/>
      <w:marBottom w:val="0"/>
      <w:divBdr>
        <w:top w:val="none" w:sz="0" w:space="0" w:color="auto"/>
        <w:left w:val="none" w:sz="0" w:space="0" w:color="auto"/>
        <w:bottom w:val="none" w:sz="0" w:space="0" w:color="auto"/>
        <w:right w:val="none" w:sz="0" w:space="0" w:color="auto"/>
      </w:divBdr>
    </w:div>
    <w:div w:id="814953881">
      <w:bodyDiv w:val="1"/>
      <w:marLeft w:val="0"/>
      <w:marRight w:val="0"/>
      <w:marTop w:val="0"/>
      <w:marBottom w:val="0"/>
      <w:divBdr>
        <w:top w:val="none" w:sz="0" w:space="0" w:color="auto"/>
        <w:left w:val="none" w:sz="0" w:space="0" w:color="auto"/>
        <w:bottom w:val="none" w:sz="0" w:space="0" w:color="auto"/>
        <w:right w:val="none" w:sz="0" w:space="0" w:color="auto"/>
      </w:divBdr>
    </w:div>
    <w:div w:id="968827509">
      <w:bodyDiv w:val="1"/>
      <w:marLeft w:val="0"/>
      <w:marRight w:val="0"/>
      <w:marTop w:val="0"/>
      <w:marBottom w:val="0"/>
      <w:divBdr>
        <w:top w:val="none" w:sz="0" w:space="0" w:color="auto"/>
        <w:left w:val="none" w:sz="0" w:space="0" w:color="auto"/>
        <w:bottom w:val="none" w:sz="0" w:space="0" w:color="auto"/>
        <w:right w:val="none" w:sz="0" w:space="0" w:color="auto"/>
      </w:divBdr>
    </w:div>
    <w:div w:id="1130132959">
      <w:bodyDiv w:val="1"/>
      <w:marLeft w:val="0"/>
      <w:marRight w:val="0"/>
      <w:marTop w:val="0"/>
      <w:marBottom w:val="0"/>
      <w:divBdr>
        <w:top w:val="none" w:sz="0" w:space="0" w:color="auto"/>
        <w:left w:val="none" w:sz="0" w:space="0" w:color="auto"/>
        <w:bottom w:val="none" w:sz="0" w:space="0" w:color="auto"/>
        <w:right w:val="none" w:sz="0" w:space="0" w:color="auto"/>
      </w:divBdr>
    </w:div>
    <w:div w:id="13885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CINEU">
      <a:dk1>
        <a:sysClr val="windowText" lastClr="000000"/>
      </a:dk1>
      <a:lt1>
        <a:sysClr val="window" lastClr="FFFFFF"/>
      </a:lt1>
      <a:dk2>
        <a:srgbClr val="004983"/>
      </a:dk2>
      <a:lt2>
        <a:srgbClr val="F49B00"/>
      </a:lt2>
      <a:accent1>
        <a:srgbClr val="004983"/>
      </a:accent1>
      <a:accent2>
        <a:srgbClr val="F49B00"/>
      </a:accent2>
      <a:accent3>
        <a:srgbClr val="5F856B"/>
      </a:accent3>
      <a:accent4>
        <a:srgbClr val="5D788E"/>
      </a:accent4>
      <a:accent5>
        <a:srgbClr val="783F4F"/>
      </a:accent5>
      <a:accent6>
        <a:srgbClr val="CD943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247F-85C6-4827-9DD5-1D135D1C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MCI</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ktlang</dc:creator>
  <cp:lastModifiedBy>Pc</cp:lastModifiedBy>
  <cp:revision>6</cp:revision>
  <dcterms:created xsi:type="dcterms:W3CDTF">2016-01-15T13:52:00Z</dcterms:created>
  <dcterms:modified xsi:type="dcterms:W3CDTF">2016-01-18T08:36:00Z</dcterms:modified>
</cp:coreProperties>
</file>